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88" w:rsidRPr="00F81070" w:rsidRDefault="004D040C" w:rsidP="00CB6188">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-739141</wp:posOffset>
            </wp:positionV>
            <wp:extent cx="7775172" cy="10696575"/>
            <wp:effectExtent l="19050" t="0" r="0" b="0"/>
            <wp:wrapNone/>
            <wp:docPr id="1" name="Рисунок 0" descr="Scan_20230309_14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30309_142722.jpg"/>
                    <pic:cNvPicPr/>
                  </pic:nvPicPr>
                  <pic:blipFill>
                    <a:blip r:embed="rId5" cstate="print"/>
                    <a:stretch>
                      <a:fillRect/>
                    </a:stretch>
                  </pic:blipFill>
                  <pic:spPr>
                    <a:xfrm>
                      <a:off x="0" y="0"/>
                      <a:ext cx="7775172" cy="10696575"/>
                    </a:xfrm>
                    <a:prstGeom prst="rect">
                      <a:avLst/>
                    </a:prstGeom>
                  </pic:spPr>
                </pic:pic>
              </a:graphicData>
            </a:graphic>
          </wp:anchor>
        </w:drawing>
      </w:r>
      <w:r w:rsidR="00CB6188" w:rsidRPr="00F81070">
        <w:rPr>
          <w:rFonts w:ascii="Times New Roman" w:hAnsi="Times New Roman" w:cs="Times New Roman"/>
          <w:sz w:val="28"/>
          <w:szCs w:val="28"/>
        </w:rPr>
        <w:t>Муниципальное  бюджетное дошкольное образовательное учреждение</w:t>
      </w:r>
    </w:p>
    <w:p w:rsidR="00CB6188" w:rsidRPr="00F81070" w:rsidRDefault="00CB6188" w:rsidP="00CB6188">
      <w:pPr>
        <w:spacing w:after="0"/>
        <w:jc w:val="center"/>
        <w:rPr>
          <w:rFonts w:ascii="Times New Roman" w:hAnsi="Times New Roman" w:cs="Times New Roman"/>
          <w:sz w:val="28"/>
          <w:szCs w:val="28"/>
        </w:rPr>
      </w:pPr>
      <w:r w:rsidRPr="00F81070">
        <w:rPr>
          <w:rFonts w:ascii="Times New Roman" w:hAnsi="Times New Roman" w:cs="Times New Roman"/>
          <w:sz w:val="28"/>
          <w:szCs w:val="28"/>
        </w:rPr>
        <w:t>«Краснояружский детский сад «Солнечный»</w:t>
      </w:r>
    </w:p>
    <w:p w:rsidR="00CB6188" w:rsidRPr="00F81070" w:rsidRDefault="00CB6188" w:rsidP="00CB6188">
      <w:pPr>
        <w:spacing w:after="0"/>
        <w:jc w:val="center"/>
        <w:rPr>
          <w:rFonts w:ascii="Times New Roman" w:hAnsi="Times New Roman" w:cs="Times New Roman"/>
          <w:sz w:val="28"/>
          <w:szCs w:val="28"/>
        </w:rPr>
      </w:pPr>
    </w:p>
    <w:p w:rsidR="00CB6188" w:rsidRPr="00F81070" w:rsidRDefault="00CB6188" w:rsidP="00CB6188">
      <w:pPr>
        <w:spacing w:after="0"/>
        <w:jc w:val="center"/>
        <w:rPr>
          <w:rFonts w:ascii="Times New Roman" w:hAnsi="Times New Roman" w:cs="Times New Roman"/>
          <w:sz w:val="28"/>
          <w:szCs w:val="28"/>
        </w:rPr>
      </w:pPr>
    </w:p>
    <w:p w:rsidR="00CB6188" w:rsidRPr="0064295C" w:rsidRDefault="00CB6188" w:rsidP="00CB6188">
      <w:pPr>
        <w:spacing w:after="0"/>
        <w:rPr>
          <w:rFonts w:ascii="Times New Roman" w:hAnsi="Times New Roman" w:cs="Times New Roman"/>
          <w:sz w:val="24"/>
          <w:szCs w:val="24"/>
        </w:rPr>
      </w:pPr>
      <w:r w:rsidRPr="0064295C">
        <w:rPr>
          <w:rFonts w:ascii="Times New Roman" w:hAnsi="Times New Roman" w:cs="Times New Roman"/>
          <w:sz w:val="24"/>
          <w:szCs w:val="24"/>
        </w:rPr>
        <w:t>Принято:                                                                                              Утверждено:</w:t>
      </w:r>
    </w:p>
    <w:p w:rsidR="00CB6188" w:rsidRDefault="00CB6188" w:rsidP="00CB6188">
      <w:pPr>
        <w:spacing w:after="0"/>
        <w:rPr>
          <w:rFonts w:ascii="Times New Roman" w:hAnsi="Times New Roman" w:cs="Times New Roman"/>
          <w:sz w:val="24"/>
          <w:szCs w:val="24"/>
        </w:rPr>
      </w:pPr>
      <w:r w:rsidRPr="0064295C">
        <w:rPr>
          <w:rFonts w:ascii="Times New Roman" w:hAnsi="Times New Roman" w:cs="Times New Roman"/>
          <w:sz w:val="24"/>
          <w:szCs w:val="24"/>
        </w:rPr>
        <w:t>На Педагогическом совете   Заведующий  МБДОУ «Краснояружский</w:t>
      </w:r>
    </w:p>
    <w:p w:rsidR="00CB6188" w:rsidRDefault="00CB6188" w:rsidP="00CB6188">
      <w:pPr>
        <w:spacing w:after="0"/>
        <w:rPr>
          <w:rFonts w:ascii="Times New Roman" w:hAnsi="Times New Roman" w:cs="Times New Roman"/>
          <w:sz w:val="24"/>
          <w:szCs w:val="24"/>
        </w:rPr>
      </w:pPr>
      <w:r>
        <w:rPr>
          <w:rFonts w:ascii="Times New Roman" w:hAnsi="Times New Roman" w:cs="Times New Roman"/>
          <w:sz w:val="24"/>
          <w:szCs w:val="24"/>
        </w:rPr>
        <w:t>МБДОУ «Краснояружский</w:t>
      </w:r>
      <w:r w:rsidRPr="0064295C">
        <w:rPr>
          <w:rFonts w:ascii="Times New Roman" w:hAnsi="Times New Roman" w:cs="Times New Roman"/>
          <w:sz w:val="24"/>
          <w:szCs w:val="24"/>
        </w:rPr>
        <w:t xml:space="preserve">детский сад «Солнечный»                </w:t>
      </w:r>
    </w:p>
    <w:p w:rsidR="00CB6188" w:rsidRPr="0064295C" w:rsidRDefault="00CB6188" w:rsidP="00CB6188">
      <w:pPr>
        <w:spacing w:after="0"/>
        <w:rPr>
          <w:rFonts w:ascii="Times New Roman" w:hAnsi="Times New Roman" w:cs="Times New Roman"/>
          <w:sz w:val="24"/>
          <w:szCs w:val="24"/>
        </w:rPr>
      </w:pPr>
      <w:r>
        <w:rPr>
          <w:rFonts w:ascii="Times New Roman" w:hAnsi="Times New Roman" w:cs="Times New Roman"/>
          <w:sz w:val="24"/>
          <w:szCs w:val="24"/>
        </w:rPr>
        <w:t xml:space="preserve">детский сад «Солнечный»   </w:t>
      </w:r>
      <w:r w:rsidRPr="0064295C">
        <w:rPr>
          <w:rFonts w:ascii="Times New Roman" w:hAnsi="Times New Roman" w:cs="Times New Roman"/>
          <w:sz w:val="24"/>
          <w:szCs w:val="24"/>
        </w:rPr>
        <w:t>______________ С.М.</w:t>
      </w:r>
      <w:proofErr w:type="gramStart"/>
      <w:r w:rsidRPr="0064295C">
        <w:rPr>
          <w:rFonts w:ascii="Times New Roman" w:hAnsi="Times New Roman" w:cs="Times New Roman"/>
          <w:sz w:val="24"/>
          <w:szCs w:val="24"/>
        </w:rPr>
        <w:t>Жерновая</w:t>
      </w:r>
      <w:proofErr w:type="gramEnd"/>
    </w:p>
    <w:p w:rsidR="00CB6188" w:rsidRPr="0064295C" w:rsidRDefault="00CB6188" w:rsidP="00CB6188">
      <w:pPr>
        <w:spacing w:after="0"/>
        <w:rPr>
          <w:rFonts w:ascii="Times New Roman" w:hAnsi="Times New Roman" w:cs="Times New Roman"/>
          <w:sz w:val="24"/>
          <w:szCs w:val="24"/>
        </w:rPr>
      </w:pPr>
      <w:r w:rsidRPr="0064295C">
        <w:rPr>
          <w:rFonts w:ascii="Times New Roman" w:hAnsi="Times New Roman" w:cs="Times New Roman"/>
          <w:sz w:val="24"/>
          <w:szCs w:val="24"/>
        </w:rPr>
        <w:t>протокол  № ___________                                 Приказ №___ от «____» _____ 20__г</w:t>
      </w:r>
    </w:p>
    <w:p w:rsidR="00CB6188" w:rsidRPr="0064295C" w:rsidRDefault="00CB6188" w:rsidP="00CB6188">
      <w:pPr>
        <w:rPr>
          <w:rFonts w:ascii="Times New Roman" w:hAnsi="Times New Roman" w:cs="Times New Roman"/>
          <w:b/>
          <w:sz w:val="24"/>
          <w:szCs w:val="24"/>
        </w:rPr>
      </w:pPr>
      <w:r w:rsidRPr="0064295C">
        <w:rPr>
          <w:rFonts w:ascii="Times New Roman" w:hAnsi="Times New Roman" w:cs="Times New Roman"/>
          <w:sz w:val="24"/>
          <w:szCs w:val="24"/>
        </w:rPr>
        <w:t xml:space="preserve">от «_____» ____________ 20____г           </w:t>
      </w:r>
    </w:p>
    <w:p w:rsidR="00333444" w:rsidRDefault="00333444" w:rsidP="00333444">
      <w:pPr>
        <w:spacing w:after="0"/>
        <w:jc w:val="center"/>
        <w:rPr>
          <w:rFonts w:ascii="Times New Roman" w:hAnsi="Times New Roman" w:cs="Times New Roman"/>
          <w:b/>
          <w:sz w:val="28"/>
          <w:szCs w:val="28"/>
        </w:rPr>
      </w:pPr>
    </w:p>
    <w:p w:rsidR="00A01D18" w:rsidRPr="00333444" w:rsidRDefault="00333444" w:rsidP="00333444">
      <w:pPr>
        <w:spacing w:after="0"/>
        <w:jc w:val="center"/>
        <w:rPr>
          <w:rFonts w:ascii="Times New Roman" w:hAnsi="Times New Roman" w:cs="Times New Roman"/>
          <w:b/>
          <w:sz w:val="28"/>
          <w:szCs w:val="28"/>
        </w:rPr>
      </w:pPr>
      <w:r w:rsidRPr="00333444">
        <w:rPr>
          <w:rFonts w:ascii="Times New Roman" w:hAnsi="Times New Roman" w:cs="Times New Roman"/>
          <w:b/>
          <w:sz w:val="28"/>
          <w:szCs w:val="28"/>
        </w:rPr>
        <w:t>ПОЛОЖЕНИЕ</w:t>
      </w:r>
    </w:p>
    <w:p w:rsidR="00333444" w:rsidRPr="00333444" w:rsidRDefault="00333444" w:rsidP="00333444">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333444">
        <w:rPr>
          <w:rFonts w:ascii="Times New Roman" w:hAnsi="Times New Roman" w:cs="Times New Roman"/>
          <w:b/>
          <w:sz w:val="28"/>
          <w:szCs w:val="28"/>
        </w:rPr>
        <w:t xml:space="preserve"> педагогическом совете муниципального бюджетного дошкольного  образовательного учреждения</w:t>
      </w:r>
    </w:p>
    <w:p w:rsidR="00333444" w:rsidRDefault="00333444" w:rsidP="00333444">
      <w:pPr>
        <w:spacing w:after="0"/>
        <w:jc w:val="center"/>
        <w:rPr>
          <w:rFonts w:ascii="Times New Roman" w:hAnsi="Times New Roman" w:cs="Times New Roman"/>
          <w:b/>
          <w:sz w:val="28"/>
          <w:szCs w:val="28"/>
        </w:rPr>
      </w:pPr>
      <w:r w:rsidRPr="00333444">
        <w:rPr>
          <w:rFonts w:ascii="Times New Roman" w:hAnsi="Times New Roman" w:cs="Times New Roman"/>
          <w:b/>
          <w:sz w:val="28"/>
          <w:szCs w:val="28"/>
        </w:rPr>
        <w:t xml:space="preserve"> «Краснояружский детский сад «Солнечный»</w:t>
      </w:r>
    </w:p>
    <w:p w:rsidR="00333444" w:rsidRPr="00333444" w:rsidRDefault="00333444" w:rsidP="00333444">
      <w:pPr>
        <w:spacing w:after="0"/>
        <w:jc w:val="center"/>
        <w:rPr>
          <w:rFonts w:ascii="Times New Roman" w:hAnsi="Times New Roman" w:cs="Times New Roman"/>
          <w:b/>
          <w:sz w:val="28"/>
          <w:szCs w:val="28"/>
        </w:rPr>
      </w:pPr>
    </w:p>
    <w:p w:rsidR="004832C9" w:rsidRPr="00333444" w:rsidRDefault="004832C9" w:rsidP="00333444">
      <w:pPr>
        <w:spacing w:after="0"/>
        <w:jc w:val="center"/>
        <w:rPr>
          <w:rFonts w:ascii="Times New Roman" w:hAnsi="Times New Roman" w:cs="Times New Roman"/>
          <w:b/>
          <w:sz w:val="28"/>
          <w:szCs w:val="28"/>
        </w:rPr>
      </w:pPr>
      <w:r w:rsidRPr="00333444">
        <w:rPr>
          <w:rFonts w:ascii="Times New Roman" w:hAnsi="Times New Roman" w:cs="Times New Roman"/>
          <w:b/>
          <w:sz w:val="28"/>
          <w:szCs w:val="28"/>
        </w:rPr>
        <w:t>1. Общие положения</w:t>
      </w:r>
    </w:p>
    <w:p w:rsidR="004832C9" w:rsidRPr="004832C9" w:rsidRDefault="004832C9" w:rsidP="00333444">
      <w:pPr>
        <w:spacing w:after="0"/>
        <w:jc w:val="both"/>
        <w:rPr>
          <w:rFonts w:ascii="Times New Roman" w:hAnsi="Times New Roman" w:cs="Times New Roman"/>
          <w:sz w:val="28"/>
          <w:szCs w:val="28"/>
        </w:rPr>
      </w:pPr>
      <w:r w:rsidRPr="003B5376">
        <w:rPr>
          <w:rFonts w:ascii="Times New Roman" w:hAnsi="Times New Roman" w:cs="Times New Roman"/>
          <w:b/>
          <w:sz w:val="28"/>
          <w:szCs w:val="28"/>
        </w:rPr>
        <w:t>1.1.</w:t>
      </w:r>
      <w:r w:rsidRPr="004832C9">
        <w:rPr>
          <w:rFonts w:ascii="Times New Roman" w:hAnsi="Times New Roman" w:cs="Times New Roman"/>
          <w:sz w:val="28"/>
          <w:szCs w:val="28"/>
        </w:rPr>
        <w:t xml:space="preserve">Настоящее Положение о педагогическом совете ДОУ разработано </w:t>
      </w:r>
      <w:r>
        <w:rPr>
          <w:rFonts w:ascii="Times New Roman" w:hAnsi="Times New Roman" w:cs="Times New Roman"/>
          <w:sz w:val="28"/>
          <w:szCs w:val="28"/>
        </w:rPr>
        <w:t xml:space="preserve">для муниципального бюджетного дошкольного образовательного учреждения «Краснояружский детский сад «Солнечный»  (далее МБДОУ) </w:t>
      </w:r>
      <w:r w:rsidRPr="004832C9">
        <w:rPr>
          <w:rFonts w:ascii="Times New Roman" w:hAnsi="Times New Roman" w:cs="Times New Roman"/>
          <w:sz w:val="28"/>
          <w:szCs w:val="28"/>
        </w:rPr>
        <w:t>в соответствии сФедеральным законом от 29.12.2012 № 273-ФЗ "Об образовании в Российской Федерации" с</w:t>
      </w:r>
      <w:r>
        <w:rPr>
          <w:rFonts w:ascii="Times New Roman" w:hAnsi="Times New Roman" w:cs="Times New Roman"/>
          <w:sz w:val="28"/>
          <w:szCs w:val="28"/>
        </w:rPr>
        <w:t xml:space="preserve"> в редакции </w:t>
      </w:r>
      <w:r w:rsidR="003B5376">
        <w:rPr>
          <w:rFonts w:ascii="Times New Roman" w:hAnsi="Times New Roman" w:cs="Times New Roman"/>
          <w:sz w:val="28"/>
          <w:szCs w:val="28"/>
        </w:rPr>
        <w:t>от 25 июля 2022 года</w:t>
      </w:r>
      <w:r w:rsidRPr="004832C9">
        <w:rPr>
          <w:rFonts w:ascii="Times New Roman" w:hAnsi="Times New Roman" w:cs="Times New Roman"/>
          <w:sz w:val="28"/>
          <w:szCs w:val="28"/>
        </w:rPr>
        <w:t>, ФГОС дошкольного образования, утвержденным приказомМинобрнауки России №1155 от 17.10.2013г с изменениями на 21 января 2019 года, ПриказомМинистерства просвещения РФ от 31 июля 2020 г. № 373 «Об утверждении Порядкаорганизации и осуществления образовательной деятельности по основнымобщеобразовательным программам - образовательным программам дошкольного образования»,Федеральным законом от 08.05.10 № 83-ФЗ «О внесении изменений в отдельныезаконодательные акты Российской Федерации в связи с совершенствованием правовогоположения государственных (муниципальных) учреждений» с изменениями на 29 ноября 2021года, а также Уставом дошкольного образовательного учреждения.</w:t>
      </w:r>
    </w:p>
    <w:p w:rsidR="004832C9" w:rsidRPr="004832C9" w:rsidRDefault="004832C9" w:rsidP="00333444">
      <w:pPr>
        <w:spacing w:after="0"/>
        <w:jc w:val="both"/>
        <w:rPr>
          <w:rFonts w:ascii="Times New Roman" w:hAnsi="Times New Roman" w:cs="Times New Roman"/>
          <w:sz w:val="28"/>
          <w:szCs w:val="28"/>
        </w:rPr>
      </w:pPr>
      <w:r w:rsidRPr="003B5376">
        <w:rPr>
          <w:rFonts w:ascii="Times New Roman" w:hAnsi="Times New Roman" w:cs="Times New Roman"/>
          <w:b/>
          <w:sz w:val="28"/>
          <w:szCs w:val="28"/>
        </w:rPr>
        <w:t>1.2.</w:t>
      </w:r>
      <w:r w:rsidRPr="004832C9">
        <w:rPr>
          <w:rFonts w:ascii="Times New Roman" w:hAnsi="Times New Roman" w:cs="Times New Roman"/>
          <w:sz w:val="28"/>
          <w:szCs w:val="28"/>
        </w:rPr>
        <w:t xml:space="preserve"> Данное Положение о педагогическом совете в ДОУ обозначает основные задачи и функциипедсовета дошкольного образовательного учреждения, определяет его управление идеятельность, права и ответственность, обязанности и права его членов, а также устанавливаетвзаимосвязь педагогического совета с другими органами самоуправления, необходимуюдокументацию.</w:t>
      </w:r>
    </w:p>
    <w:p w:rsidR="004832C9" w:rsidRPr="004832C9" w:rsidRDefault="004832C9" w:rsidP="00333444">
      <w:pPr>
        <w:spacing w:after="0"/>
        <w:jc w:val="both"/>
        <w:rPr>
          <w:rFonts w:ascii="Times New Roman" w:hAnsi="Times New Roman" w:cs="Times New Roman"/>
          <w:sz w:val="28"/>
          <w:szCs w:val="28"/>
        </w:rPr>
      </w:pPr>
      <w:r w:rsidRPr="003B5376">
        <w:rPr>
          <w:rFonts w:ascii="Times New Roman" w:hAnsi="Times New Roman" w:cs="Times New Roman"/>
          <w:b/>
          <w:sz w:val="28"/>
          <w:szCs w:val="28"/>
        </w:rPr>
        <w:lastRenderedPageBreak/>
        <w:t>1.3.</w:t>
      </w:r>
      <w:r w:rsidRPr="004832C9">
        <w:rPr>
          <w:rFonts w:ascii="Times New Roman" w:hAnsi="Times New Roman" w:cs="Times New Roman"/>
          <w:sz w:val="28"/>
          <w:szCs w:val="28"/>
        </w:rPr>
        <w:t xml:space="preserve"> Педагогический совет является постоянно действующим органом управления дошкольногообразовательного учреждения для рассмотрения основных вопросов образовательнойдеятельности. Педагогический совет создается в учреждениях, где работают более трехпедагогов.</w:t>
      </w:r>
    </w:p>
    <w:p w:rsidR="004832C9" w:rsidRPr="004832C9" w:rsidRDefault="004832C9" w:rsidP="00333444">
      <w:pPr>
        <w:spacing w:after="0"/>
        <w:jc w:val="both"/>
        <w:rPr>
          <w:rFonts w:ascii="Times New Roman" w:hAnsi="Times New Roman" w:cs="Times New Roman"/>
          <w:sz w:val="28"/>
          <w:szCs w:val="28"/>
        </w:rPr>
      </w:pPr>
      <w:r w:rsidRPr="003B5376">
        <w:rPr>
          <w:rFonts w:ascii="Times New Roman" w:hAnsi="Times New Roman" w:cs="Times New Roman"/>
          <w:b/>
          <w:sz w:val="28"/>
          <w:szCs w:val="28"/>
        </w:rPr>
        <w:t>1.4.</w:t>
      </w:r>
      <w:r w:rsidRPr="004832C9">
        <w:rPr>
          <w:rFonts w:ascii="Times New Roman" w:hAnsi="Times New Roman" w:cs="Times New Roman"/>
          <w:sz w:val="28"/>
          <w:szCs w:val="28"/>
        </w:rPr>
        <w:t xml:space="preserve"> Педагогический совет действует на основании настоя</w:t>
      </w:r>
      <w:r w:rsidR="003B5376">
        <w:rPr>
          <w:rFonts w:ascii="Times New Roman" w:hAnsi="Times New Roman" w:cs="Times New Roman"/>
          <w:sz w:val="28"/>
          <w:szCs w:val="28"/>
        </w:rPr>
        <w:t>щего Положения о педсовете МБДОУ «Краснояружский детский сад «Солнечный»</w:t>
      </w:r>
      <w:r w:rsidRPr="004832C9">
        <w:rPr>
          <w:rFonts w:ascii="Times New Roman" w:hAnsi="Times New Roman" w:cs="Times New Roman"/>
          <w:sz w:val="28"/>
          <w:szCs w:val="28"/>
        </w:rPr>
        <w:t>, Федерального закона от 29.12.2012 № 273-ФЗ «Об образовании в Российской</w:t>
      </w:r>
    </w:p>
    <w:p w:rsidR="004832C9" w:rsidRPr="004832C9" w:rsidRDefault="004832C9" w:rsidP="00333444">
      <w:pPr>
        <w:spacing w:after="0"/>
        <w:jc w:val="both"/>
        <w:rPr>
          <w:rFonts w:ascii="Times New Roman" w:hAnsi="Times New Roman" w:cs="Times New Roman"/>
          <w:sz w:val="28"/>
          <w:szCs w:val="28"/>
        </w:rPr>
      </w:pPr>
      <w:r w:rsidRPr="004832C9">
        <w:rPr>
          <w:rFonts w:ascii="Times New Roman" w:hAnsi="Times New Roman" w:cs="Times New Roman"/>
          <w:sz w:val="28"/>
          <w:szCs w:val="28"/>
        </w:rPr>
        <w:t>Федерации», Порядка организации и осуществления образовательной деятельности по основнымобщеобразовательным программам - образовательным программам дошкольного образования,утвержденного приказом Министерства просвещения РФ от 31 июля 2020 г. № 373, других</w:t>
      </w:r>
    </w:p>
    <w:p w:rsidR="004832C9" w:rsidRPr="004832C9" w:rsidRDefault="004832C9" w:rsidP="00333444">
      <w:pPr>
        <w:spacing w:after="0"/>
        <w:jc w:val="both"/>
        <w:rPr>
          <w:rFonts w:ascii="Times New Roman" w:hAnsi="Times New Roman" w:cs="Times New Roman"/>
          <w:sz w:val="28"/>
          <w:szCs w:val="28"/>
        </w:rPr>
      </w:pPr>
      <w:r w:rsidRPr="004832C9">
        <w:rPr>
          <w:rFonts w:ascii="Times New Roman" w:hAnsi="Times New Roman" w:cs="Times New Roman"/>
          <w:sz w:val="28"/>
          <w:szCs w:val="28"/>
        </w:rPr>
        <w:t>нормативных правовых актов об образовании, а также согласно Положению о ДОУ и Уставудошкольного образовательного учреждения.</w:t>
      </w:r>
    </w:p>
    <w:p w:rsidR="004832C9" w:rsidRDefault="004832C9" w:rsidP="00333444">
      <w:pPr>
        <w:spacing w:after="0"/>
        <w:jc w:val="both"/>
        <w:rPr>
          <w:rFonts w:ascii="Times New Roman" w:hAnsi="Times New Roman" w:cs="Times New Roman"/>
          <w:sz w:val="28"/>
          <w:szCs w:val="28"/>
        </w:rPr>
      </w:pPr>
      <w:r w:rsidRPr="003B5376">
        <w:rPr>
          <w:rFonts w:ascii="Times New Roman" w:hAnsi="Times New Roman" w:cs="Times New Roman"/>
          <w:b/>
          <w:sz w:val="28"/>
          <w:szCs w:val="28"/>
        </w:rPr>
        <w:t>1.5.</w:t>
      </w:r>
      <w:r w:rsidRPr="004832C9">
        <w:rPr>
          <w:rFonts w:ascii="Times New Roman" w:hAnsi="Times New Roman" w:cs="Times New Roman"/>
          <w:sz w:val="28"/>
          <w:szCs w:val="28"/>
        </w:rPr>
        <w:t xml:space="preserve"> Решения Педагогического совета являются рекомендательными для коллектива дошкольногообразовательного учреждения. Решения Педсовета, утвержденные приказом заведующего ДОУ,являются обязательными для исполнения.</w:t>
      </w:r>
    </w:p>
    <w:p w:rsidR="003C177A" w:rsidRPr="004832C9" w:rsidRDefault="003C177A" w:rsidP="003B5376">
      <w:pPr>
        <w:spacing w:after="0"/>
        <w:jc w:val="both"/>
        <w:rPr>
          <w:rFonts w:ascii="Times New Roman" w:hAnsi="Times New Roman" w:cs="Times New Roman"/>
          <w:sz w:val="28"/>
          <w:szCs w:val="28"/>
        </w:rPr>
      </w:pPr>
    </w:p>
    <w:p w:rsidR="004832C9" w:rsidRDefault="004832C9" w:rsidP="003B5376">
      <w:pPr>
        <w:spacing w:after="0"/>
        <w:jc w:val="center"/>
        <w:rPr>
          <w:rFonts w:ascii="Times New Roman" w:hAnsi="Times New Roman" w:cs="Times New Roman"/>
          <w:b/>
          <w:sz w:val="28"/>
          <w:szCs w:val="28"/>
        </w:rPr>
      </w:pPr>
      <w:r w:rsidRPr="003C177A">
        <w:rPr>
          <w:rFonts w:ascii="Times New Roman" w:hAnsi="Times New Roman" w:cs="Times New Roman"/>
          <w:b/>
          <w:sz w:val="28"/>
          <w:szCs w:val="28"/>
        </w:rPr>
        <w:t>2.Основныезадачиифункциипедагогическогосовета</w:t>
      </w:r>
    </w:p>
    <w:p w:rsidR="00203B1F" w:rsidRPr="003C177A" w:rsidRDefault="00203B1F" w:rsidP="003B5376">
      <w:pPr>
        <w:spacing w:after="0"/>
        <w:jc w:val="center"/>
        <w:rPr>
          <w:rFonts w:ascii="Algerian" w:hAnsi="Algerian"/>
          <w:b/>
          <w:sz w:val="28"/>
          <w:szCs w:val="28"/>
        </w:rPr>
      </w:pPr>
    </w:p>
    <w:p w:rsidR="004832C9" w:rsidRPr="003C177A" w:rsidRDefault="004832C9" w:rsidP="00333444">
      <w:pPr>
        <w:spacing w:after="0"/>
        <w:jc w:val="both"/>
        <w:rPr>
          <w:rFonts w:ascii="Algerian" w:hAnsi="Algerian"/>
          <w:sz w:val="28"/>
          <w:szCs w:val="28"/>
          <w:u w:val="single"/>
        </w:rPr>
      </w:pPr>
      <w:r w:rsidRPr="003C177A">
        <w:rPr>
          <w:rFonts w:ascii="Times New Roman" w:hAnsi="Times New Roman" w:cs="Times New Roman"/>
          <w:b/>
          <w:sz w:val="28"/>
          <w:szCs w:val="28"/>
        </w:rPr>
        <w:t>2.1.</w:t>
      </w:r>
      <w:r w:rsidRPr="003C177A">
        <w:rPr>
          <w:rFonts w:ascii="Times New Roman" w:hAnsi="Times New Roman" w:cs="Times New Roman"/>
          <w:sz w:val="28"/>
          <w:szCs w:val="28"/>
          <w:u w:val="single"/>
        </w:rPr>
        <w:t>ГлавнымизадачамипедсоветаДОУявляются</w:t>
      </w:r>
      <w:r w:rsidRPr="003C177A">
        <w:rPr>
          <w:rFonts w:ascii="Algerian" w:hAnsi="Algerian"/>
          <w:sz w:val="28"/>
          <w:szCs w:val="28"/>
          <w:u w:val="single"/>
        </w:rPr>
        <w:t>:</w:t>
      </w:r>
    </w:p>
    <w:p w:rsidR="004832C9" w:rsidRPr="003C177A" w:rsidRDefault="004832C9" w:rsidP="00333444">
      <w:pPr>
        <w:pStyle w:val="a3"/>
        <w:numPr>
          <w:ilvl w:val="0"/>
          <w:numId w:val="1"/>
        </w:numPr>
        <w:spacing w:after="0"/>
        <w:jc w:val="both"/>
        <w:rPr>
          <w:rFonts w:ascii="Algerian" w:hAnsi="Algerian"/>
          <w:sz w:val="28"/>
          <w:szCs w:val="28"/>
        </w:rPr>
      </w:pPr>
      <w:r w:rsidRPr="003C177A">
        <w:rPr>
          <w:rFonts w:ascii="Times New Roman" w:hAnsi="Times New Roman" w:cs="Times New Roman"/>
          <w:sz w:val="28"/>
          <w:szCs w:val="28"/>
        </w:rPr>
        <w:t>реализациягосударственной</w:t>
      </w:r>
      <w:r w:rsidRPr="003C177A">
        <w:rPr>
          <w:rFonts w:ascii="Algerian" w:hAnsi="Algerian"/>
          <w:sz w:val="28"/>
          <w:szCs w:val="28"/>
        </w:rPr>
        <w:t xml:space="preserve">, </w:t>
      </w:r>
      <w:r w:rsidRPr="003C177A">
        <w:rPr>
          <w:rFonts w:ascii="Times New Roman" w:hAnsi="Times New Roman" w:cs="Times New Roman"/>
          <w:sz w:val="28"/>
          <w:szCs w:val="28"/>
        </w:rPr>
        <w:t>региональной</w:t>
      </w:r>
      <w:r w:rsidRPr="003C177A">
        <w:rPr>
          <w:rFonts w:ascii="Algerian" w:hAnsi="Algerian"/>
          <w:sz w:val="28"/>
          <w:szCs w:val="28"/>
        </w:rPr>
        <w:t xml:space="preserve">, </w:t>
      </w:r>
      <w:r w:rsidRPr="003C177A">
        <w:rPr>
          <w:rFonts w:ascii="Times New Roman" w:hAnsi="Times New Roman" w:cs="Times New Roman"/>
          <w:sz w:val="28"/>
          <w:szCs w:val="28"/>
        </w:rPr>
        <w:t>политикивобластидошкольногообразования</w:t>
      </w:r>
      <w:r w:rsidRPr="003C177A">
        <w:rPr>
          <w:rFonts w:ascii="Algerian" w:hAnsi="Algerian"/>
          <w:sz w:val="28"/>
          <w:szCs w:val="28"/>
        </w:rPr>
        <w:t>;</w:t>
      </w:r>
    </w:p>
    <w:p w:rsidR="004832C9" w:rsidRPr="003C177A" w:rsidRDefault="004832C9" w:rsidP="00333444">
      <w:pPr>
        <w:pStyle w:val="a3"/>
        <w:numPr>
          <w:ilvl w:val="0"/>
          <w:numId w:val="1"/>
        </w:numPr>
        <w:spacing w:after="0"/>
        <w:jc w:val="both"/>
        <w:rPr>
          <w:rFonts w:ascii="Algerian" w:hAnsi="Algerian"/>
          <w:sz w:val="28"/>
          <w:szCs w:val="28"/>
        </w:rPr>
      </w:pPr>
      <w:r w:rsidRPr="003C177A">
        <w:rPr>
          <w:rFonts w:ascii="Times New Roman" w:hAnsi="Times New Roman" w:cs="Times New Roman"/>
          <w:sz w:val="28"/>
          <w:szCs w:val="28"/>
        </w:rPr>
        <w:t>ориентацияпедагогическогоколлективадошкольногообразовательногоучреждениянасовершенствованиеобразовательнойдеятельности</w:t>
      </w:r>
      <w:r w:rsidRPr="003C177A">
        <w:rPr>
          <w:rFonts w:ascii="Algerian" w:hAnsi="Algerian"/>
          <w:sz w:val="28"/>
          <w:szCs w:val="28"/>
        </w:rPr>
        <w:t>;</w:t>
      </w:r>
    </w:p>
    <w:p w:rsidR="004832C9" w:rsidRPr="003C177A" w:rsidRDefault="004832C9" w:rsidP="00333444">
      <w:pPr>
        <w:pStyle w:val="a3"/>
        <w:numPr>
          <w:ilvl w:val="0"/>
          <w:numId w:val="1"/>
        </w:numPr>
        <w:spacing w:after="0"/>
        <w:jc w:val="both"/>
        <w:rPr>
          <w:rFonts w:ascii="Algerian" w:hAnsi="Algerian"/>
          <w:sz w:val="28"/>
          <w:szCs w:val="28"/>
        </w:rPr>
      </w:pPr>
      <w:r w:rsidRPr="003C177A">
        <w:rPr>
          <w:rFonts w:ascii="Times New Roman" w:hAnsi="Times New Roman" w:cs="Times New Roman"/>
          <w:sz w:val="28"/>
          <w:szCs w:val="28"/>
        </w:rPr>
        <w:t>разработкаосновнойобразовательнойпрограммыдошкольногообразовательногоучреждения</w:t>
      </w:r>
      <w:r w:rsidRPr="003C177A">
        <w:rPr>
          <w:rFonts w:ascii="Algerian" w:hAnsi="Algerian"/>
          <w:sz w:val="28"/>
          <w:szCs w:val="28"/>
        </w:rPr>
        <w:t>;</w:t>
      </w:r>
    </w:p>
    <w:p w:rsidR="004832C9" w:rsidRPr="003C177A" w:rsidRDefault="004832C9" w:rsidP="00333444">
      <w:pPr>
        <w:pStyle w:val="a3"/>
        <w:numPr>
          <w:ilvl w:val="0"/>
          <w:numId w:val="1"/>
        </w:numPr>
        <w:spacing w:after="0"/>
        <w:jc w:val="both"/>
        <w:rPr>
          <w:rFonts w:ascii="Algerian" w:hAnsi="Algerian"/>
          <w:sz w:val="28"/>
          <w:szCs w:val="28"/>
        </w:rPr>
      </w:pPr>
      <w:r w:rsidRPr="003C177A">
        <w:rPr>
          <w:rFonts w:ascii="Times New Roman" w:hAnsi="Times New Roman" w:cs="Times New Roman"/>
          <w:sz w:val="28"/>
          <w:szCs w:val="28"/>
        </w:rPr>
        <w:t>ознакомлениесдостижениямипедагогическойнауки</w:t>
      </w:r>
      <w:r w:rsidRPr="003C177A">
        <w:rPr>
          <w:rFonts w:ascii="Algerian" w:hAnsi="Algerian"/>
          <w:sz w:val="28"/>
          <w:szCs w:val="28"/>
        </w:rPr>
        <w:t xml:space="preserve">, </w:t>
      </w:r>
      <w:r w:rsidRPr="003C177A">
        <w:rPr>
          <w:rFonts w:ascii="Times New Roman" w:hAnsi="Times New Roman" w:cs="Times New Roman"/>
          <w:sz w:val="28"/>
          <w:szCs w:val="28"/>
        </w:rPr>
        <w:t>передовымпедагогическимопытомивнедрениеихвпрактическуюдеятельностьдошкольнойобразовательнойорганизации</w:t>
      </w:r>
      <w:r w:rsidRPr="003C177A">
        <w:rPr>
          <w:rFonts w:ascii="Algerian" w:hAnsi="Algerian"/>
          <w:sz w:val="28"/>
          <w:szCs w:val="28"/>
        </w:rPr>
        <w:t>;</w:t>
      </w:r>
    </w:p>
    <w:p w:rsidR="004832C9" w:rsidRPr="003C177A" w:rsidRDefault="004832C9" w:rsidP="00333444">
      <w:pPr>
        <w:pStyle w:val="a3"/>
        <w:numPr>
          <w:ilvl w:val="0"/>
          <w:numId w:val="1"/>
        </w:numPr>
        <w:spacing w:after="0"/>
        <w:jc w:val="both"/>
        <w:rPr>
          <w:rFonts w:ascii="Algerian" w:hAnsi="Algerian"/>
          <w:sz w:val="28"/>
          <w:szCs w:val="28"/>
        </w:rPr>
      </w:pPr>
      <w:r w:rsidRPr="003C177A">
        <w:rPr>
          <w:rFonts w:ascii="Times New Roman" w:hAnsi="Times New Roman" w:cs="Times New Roman"/>
          <w:sz w:val="28"/>
          <w:szCs w:val="28"/>
        </w:rPr>
        <w:t>организацияиопределениенаправленийобразовательнойдеятельности</w:t>
      </w:r>
      <w:r w:rsidRPr="003C177A">
        <w:rPr>
          <w:rFonts w:ascii="Algerian" w:hAnsi="Algerian"/>
          <w:sz w:val="28"/>
          <w:szCs w:val="28"/>
        </w:rPr>
        <w:t>;</w:t>
      </w:r>
    </w:p>
    <w:p w:rsidR="004832C9" w:rsidRPr="003C177A" w:rsidRDefault="004832C9" w:rsidP="00333444">
      <w:pPr>
        <w:pStyle w:val="a3"/>
        <w:numPr>
          <w:ilvl w:val="0"/>
          <w:numId w:val="1"/>
        </w:numPr>
        <w:spacing w:after="0"/>
        <w:jc w:val="both"/>
        <w:rPr>
          <w:rFonts w:ascii="Algerian" w:hAnsi="Algerian"/>
          <w:sz w:val="28"/>
          <w:szCs w:val="28"/>
        </w:rPr>
      </w:pPr>
      <w:r w:rsidRPr="003C177A">
        <w:rPr>
          <w:rFonts w:ascii="Times New Roman" w:hAnsi="Times New Roman" w:cs="Times New Roman"/>
          <w:sz w:val="28"/>
          <w:szCs w:val="28"/>
        </w:rPr>
        <w:t>повышениепрофессиональногомастерства</w:t>
      </w:r>
      <w:r w:rsidRPr="003C177A">
        <w:rPr>
          <w:rFonts w:ascii="Algerian" w:hAnsi="Algerian"/>
          <w:sz w:val="28"/>
          <w:szCs w:val="28"/>
        </w:rPr>
        <w:t xml:space="preserve">, </w:t>
      </w:r>
      <w:r w:rsidRPr="003C177A">
        <w:rPr>
          <w:rFonts w:ascii="Times New Roman" w:hAnsi="Times New Roman" w:cs="Times New Roman"/>
          <w:sz w:val="28"/>
          <w:szCs w:val="28"/>
        </w:rPr>
        <w:t>развитиетворческойактивностипедагогическихработниковдошкольногообразовательногоучреждения</w:t>
      </w:r>
      <w:r w:rsidRPr="003C177A">
        <w:rPr>
          <w:rFonts w:ascii="Algerian" w:hAnsi="Algerian"/>
          <w:sz w:val="28"/>
          <w:szCs w:val="28"/>
        </w:rPr>
        <w:t>.</w:t>
      </w:r>
    </w:p>
    <w:p w:rsidR="004832C9" w:rsidRPr="003B5376" w:rsidRDefault="004832C9" w:rsidP="00333444">
      <w:pPr>
        <w:spacing w:after="0"/>
        <w:jc w:val="both"/>
        <w:rPr>
          <w:rFonts w:ascii="Algerian" w:hAnsi="Algerian"/>
          <w:sz w:val="28"/>
          <w:szCs w:val="28"/>
        </w:rPr>
      </w:pPr>
      <w:r w:rsidRPr="003C177A">
        <w:rPr>
          <w:rFonts w:ascii="Times New Roman" w:hAnsi="Times New Roman" w:cs="Times New Roman"/>
          <w:b/>
          <w:sz w:val="28"/>
          <w:szCs w:val="28"/>
        </w:rPr>
        <w:t>2.2.</w:t>
      </w:r>
      <w:r w:rsidRPr="003C177A">
        <w:rPr>
          <w:rFonts w:ascii="Times New Roman" w:hAnsi="Times New Roman" w:cs="Times New Roman"/>
          <w:sz w:val="28"/>
          <w:szCs w:val="28"/>
          <w:u w:val="single"/>
        </w:rPr>
        <w:t>Педагогическийсоветосуществляетследующиефункции</w:t>
      </w:r>
      <w:r w:rsidRPr="003C177A">
        <w:rPr>
          <w:rFonts w:ascii="Algerian" w:hAnsi="Algerian"/>
          <w:sz w:val="28"/>
          <w:szCs w:val="28"/>
          <w:u w:val="single"/>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определяетнаправленияобразовательнойдеятельностидошкольногообразовательногоучреждения</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lastRenderedPageBreak/>
        <w:t>отбираетипринимаетобразовательныепрограммыдляиспользованиявдошкольномобразовательномучреждении</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обсуждаетвопросысодержания</w:t>
      </w:r>
      <w:r w:rsidRPr="003C177A">
        <w:rPr>
          <w:rFonts w:ascii="Algerian" w:hAnsi="Algerian"/>
          <w:sz w:val="28"/>
          <w:szCs w:val="28"/>
        </w:rPr>
        <w:t xml:space="preserve">, </w:t>
      </w:r>
      <w:r w:rsidRPr="003C177A">
        <w:rPr>
          <w:rFonts w:ascii="Times New Roman" w:hAnsi="Times New Roman" w:cs="Times New Roman"/>
          <w:sz w:val="28"/>
          <w:szCs w:val="28"/>
        </w:rPr>
        <w:t>формиметодовобразовательнойдеятельности</w:t>
      </w:r>
      <w:r w:rsidRPr="003C177A">
        <w:rPr>
          <w:rFonts w:ascii="Algerian" w:hAnsi="Algerian"/>
          <w:sz w:val="28"/>
          <w:szCs w:val="28"/>
        </w:rPr>
        <w:t xml:space="preserve">, </w:t>
      </w:r>
      <w:r w:rsidRPr="003C177A">
        <w:rPr>
          <w:rFonts w:ascii="Times New Roman" w:hAnsi="Times New Roman" w:cs="Times New Roman"/>
          <w:sz w:val="28"/>
          <w:szCs w:val="28"/>
        </w:rPr>
        <w:t>планированияобразовательнойдеятельностидетскогосада</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заслушиваетинформациюиотчетыпедагогическихработниковДОУ</w:t>
      </w:r>
      <w:r w:rsidRPr="003C177A">
        <w:rPr>
          <w:rFonts w:ascii="Algerian" w:hAnsi="Algerian"/>
          <w:sz w:val="28"/>
          <w:szCs w:val="28"/>
        </w:rPr>
        <w:t xml:space="preserve">, </w:t>
      </w:r>
      <w:r w:rsidRPr="003C177A">
        <w:rPr>
          <w:rFonts w:ascii="Times New Roman" w:hAnsi="Times New Roman" w:cs="Times New Roman"/>
          <w:sz w:val="28"/>
          <w:szCs w:val="28"/>
        </w:rPr>
        <w:t>докладыпредставителейорганизацийиучреждений</w:t>
      </w:r>
      <w:r w:rsidRPr="003C177A">
        <w:rPr>
          <w:rFonts w:ascii="Algerian" w:hAnsi="Algerian"/>
          <w:sz w:val="28"/>
          <w:szCs w:val="28"/>
        </w:rPr>
        <w:t xml:space="preserve">, </w:t>
      </w:r>
      <w:r w:rsidRPr="003C177A">
        <w:rPr>
          <w:rFonts w:ascii="Times New Roman" w:hAnsi="Times New Roman" w:cs="Times New Roman"/>
          <w:sz w:val="28"/>
          <w:szCs w:val="28"/>
        </w:rPr>
        <w:t>взаимодействующихсданнымдошкольнымучреждениемповопросамобразованияивоспитанияподрастающегопоколения</w:t>
      </w:r>
      <w:r w:rsidRPr="003C177A">
        <w:rPr>
          <w:rFonts w:ascii="Algerian" w:hAnsi="Algerian"/>
          <w:sz w:val="28"/>
          <w:szCs w:val="28"/>
        </w:rPr>
        <w:t xml:space="preserve">, </w:t>
      </w:r>
      <w:r w:rsidRPr="003C177A">
        <w:rPr>
          <w:rFonts w:ascii="Times New Roman" w:hAnsi="Times New Roman" w:cs="Times New Roman"/>
          <w:sz w:val="28"/>
          <w:szCs w:val="28"/>
        </w:rPr>
        <w:t>втомчислесообщенияопроверкесоблюдениясанитарно</w:t>
      </w:r>
      <w:r w:rsidRPr="003C177A">
        <w:rPr>
          <w:rFonts w:ascii="Algerian" w:hAnsi="Algerian"/>
          <w:sz w:val="28"/>
          <w:szCs w:val="28"/>
        </w:rPr>
        <w:t>-</w:t>
      </w:r>
      <w:r w:rsidRPr="003C177A">
        <w:rPr>
          <w:rFonts w:ascii="Times New Roman" w:hAnsi="Times New Roman" w:cs="Times New Roman"/>
          <w:sz w:val="28"/>
          <w:szCs w:val="28"/>
        </w:rPr>
        <w:t>гигиеническогорежима</w:t>
      </w:r>
      <w:r w:rsidRPr="003C177A">
        <w:rPr>
          <w:rFonts w:ascii="Algerian" w:hAnsi="Algerian"/>
          <w:sz w:val="28"/>
          <w:szCs w:val="28"/>
        </w:rPr>
        <w:t xml:space="preserve">, </w:t>
      </w:r>
      <w:r w:rsidRPr="003C177A">
        <w:rPr>
          <w:rFonts w:ascii="Times New Roman" w:hAnsi="Times New Roman" w:cs="Times New Roman"/>
          <w:sz w:val="28"/>
          <w:szCs w:val="28"/>
        </w:rPr>
        <w:t>обохранетруда</w:t>
      </w:r>
      <w:r w:rsidRPr="003C177A">
        <w:rPr>
          <w:rFonts w:ascii="Algerian" w:hAnsi="Algerian"/>
          <w:sz w:val="28"/>
          <w:szCs w:val="28"/>
        </w:rPr>
        <w:t xml:space="preserve">, </w:t>
      </w:r>
      <w:r w:rsidRPr="003C177A">
        <w:rPr>
          <w:rFonts w:ascii="Times New Roman" w:hAnsi="Times New Roman" w:cs="Times New Roman"/>
          <w:sz w:val="28"/>
          <w:szCs w:val="28"/>
        </w:rPr>
        <w:t>здоровьяижизнивоспитанниковидругиевопросыобразовательнойдеятельностиучреждения</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рассматриваетвопросыповышенияквалификацииипереподготовкикадров</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организуетвыявление</w:t>
      </w:r>
      <w:r w:rsidRPr="003C177A">
        <w:rPr>
          <w:rFonts w:ascii="Algerian" w:hAnsi="Algerian"/>
          <w:sz w:val="28"/>
          <w:szCs w:val="28"/>
        </w:rPr>
        <w:t xml:space="preserve">, </w:t>
      </w:r>
      <w:r w:rsidRPr="003C177A">
        <w:rPr>
          <w:rFonts w:ascii="Times New Roman" w:hAnsi="Times New Roman" w:cs="Times New Roman"/>
          <w:sz w:val="28"/>
          <w:szCs w:val="28"/>
        </w:rPr>
        <w:t>обобщение</w:t>
      </w:r>
      <w:r w:rsidRPr="003C177A">
        <w:rPr>
          <w:rFonts w:ascii="Algerian" w:hAnsi="Algerian"/>
          <w:sz w:val="28"/>
          <w:szCs w:val="28"/>
        </w:rPr>
        <w:t xml:space="preserve">, </w:t>
      </w:r>
      <w:r w:rsidRPr="003C177A">
        <w:rPr>
          <w:rFonts w:ascii="Times New Roman" w:hAnsi="Times New Roman" w:cs="Times New Roman"/>
          <w:sz w:val="28"/>
          <w:szCs w:val="28"/>
        </w:rPr>
        <w:t>распространениеивнедрениепедагогическогоопыта</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заслушиваетотчетызаведующегоДОУосозданииусловийдляреализацииобразовательныхпрограмм</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принимаетрешениеонаграждениивоспитанниковипедагоговграмотамииблагодарственнымиписьмами</w:t>
      </w:r>
      <w:r w:rsidRPr="003C177A">
        <w:rPr>
          <w:rFonts w:ascii="Algerian" w:hAnsi="Algerian"/>
          <w:sz w:val="28"/>
          <w:szCs w:val="28"/>
        </w:rPr>
        <w:t>;</w:t>
      </w:r>
    </w:p>
    <w:p w:rsidR="004832C9" w:rsidRPr="003C177A" w:rsidRDefault="004832C9" w:rsidP="00333444">
      <w:pPr>
        <w:pStyle w:val="a3"/>
        <w:numPr>
          <w:ilvl w:val="0"/>
          <w:numId w:val="2"/>
        </w:numPr>
        <w:spacing w:after="0"/>
        <w:jc w:val="both"/>
        <w:rPr>
          <w:rFonts w:ascii="Algerian" w:hAnsi="Algerian"/>
          <w:sz w:val="28"/>
          <w:szCs w:val="28"/>
        </w:rPr>
      </w:pPr>
      <w:r w:rsidRPr="003C177A">
        <w:rPr>
          <w:rFonts w:ascii="Times New Roman" w:hAnsi="Times New Roman" w:cs="Times New Roman"/>
          <w:sz w:val="28"/>
          <w:szCs w:val="28"/>
        </w:rPr>
        <w:t>принимаетрешенияопереводедетейиздошкольногообразовательногоучреждениявпорядке</w:t>
      </w:r>
      <w:r w:rsidRPr="003C177A">
        <w:rPr>
          <w:rFonts w:ascii="Algerian" w:hAnsi="Algerian"/>
          <w:sz w:val="28"/>
          <w:szCs w:val="28"/>
        </w:rPr>
        <w:t>,</w:t>
      </w:r>
      <w:r w:rsidRPr="003C177A">
        <w:rPr>
          <w:rFonts w:ascii="Times New Roman" w:hAnsi="Times New Roman" w:cs="Times New Roman"/>
          <w:sz w:val="28"/>
          <w:szCs w:val="28"/>
        </w:rPr>
        <w:t>определенномФедеральным</w:t>
      </w:r>
      <w:r w:rsidR="003C177A" w:rsidRPr="003C177A">
        <w:rPr>
          <w:rFonts w:ascii="Times New Roman" w:hAnsi="Times New Roman" w:cs="Times New Roman"/>
          <w:sz w:val="28"/>
          <w:szCs w:val="28"/>
        </w:rPr>
        <w:t>З</w:t>
      </w:r>
      <w:r w:rsidRPr="003C177A">
        <w:rPr>
          <w:rFonts w:ascii="Times New Roman" w:hAnsi="Times New Roman" w:cs="Times New Roman"/>
          <w:sz w:val="28"/>
          <w:szCs w:val="28"/>
        </w:rPr>
        <w:t>акономот29.12.2012 № 273</w:t>
      </w:r>
      <w:r w:rsidRPr="003C177A">
        <w:rPr>
          <w:rFonts w:ascii="Algerian" w:hAnsi="Algerian"/>
          <w:sz w:val="28"/>
          <w:szCs w:val="28"/>
        </w:rPr>
        <w:t>-</w:t>
      </w:r>
      <w:r w:rsidRPr="003C177A">
        <w:rPr>
          <w:rFonts w:ascii="Times New Roman" w:hAnsi="Times New Roman" w:cs="Times New Roman"/>
          <w:sz w:val="28"/>
          <w:szCs w:val="28"/>
        </w:rPr>
        <w:t>ФЗ</w:t>
      </w:r>
      <w:r w:rsidRPr="003C177A">
        <w:rPr>
          <w:rFonts w:ascii="Algerian" w:hAnsi="Algerian"/>
          <w:sz w:val="28"/>
          <w:szCs w:val="28"/>
        </w:rPr>
        <w:t xml:space="preserve"> "</w:t>
      </w:r>
      <w:r w:rsidRPr="003C177A">
        <w:rPr>
          <w:rFonts w:ascii="Times New Roman" w:hAnsi="Times New Roman" w:cs="Times New Roman"/>
          <w:sz w:val="28"/>
          <w:szCs w:val="28"/>
        </w:rPr>
        <w:t>ОбобразованиивРоссийскойФедерации</w:t>
      </w:r>
      <w:r w:rsidRPr="003C177A">
        <w:rPr>
          <w:rFonts w:ascii="Algerian" w:hAnsi="Algerian"/>
          <w:sz w:val="28"/>
          <w:szCs w:val="28"/>
        </w:rPr>
        <w:t xml:space="preserve">", </w:t>
      </w:r>
      <w:r w:rsidRPr="003C177A">
        <w:rPr>
          <w:rFonts w:ascii="Times New Roman" w:hAnsi="Times New Roman" w:cs="Times New Roman"/>
          <w:sz w:val="28"/>
          <w:szCs w:val="28"/>
        </w:rPr>
        <w:t>Положениемопорядкеприема</w:t>
      </w:r>
      <w:r w:rsidRPr="003C177A">
        <w:rPr>
          <w:rFonts w:ascii="Algerian" w:hAnsi="Algerian"/>
          <w:sz w:val="28"/>
          <w:szCs w:val="28"/>
        </w:rPr>
        <w:t xml:space="preserve">, </w:t>
      </w:r>
      <w:r w:rsidRPr="003C177A">
        <w:rPr>
          <w:rFonts w:ascii="Times New Roman" w:hAnsi="Times New Roman" w:cs="Times New Roman"/>
          <w:sz w:val="28"/>
          <w:szCs w:val="28"/>
        </w:rPr>
        <w:t>переводаиотчислениявоспитанниковДОУиУставомдошкольногообразовательногоучреждения</w:t>
      </w:r>
      <w:r w:rsidRPr="003C177A">
        <w:rPr>
          <w:rFonts w:ascii="Algerian" w:hAnsi="Algerian"/>
          <w:sz w:val="28"/>
          <w:szCs w:val="28"/>
        </w:rPr>
        <w:t>.</w:t>
      </w:r>
    </w:p>
    <w:p w:rsidR="003C177A" w:rsidRPr="003C177A" w:rsidRDefault="003C177A" w:rsidP="00333444">
      <w:pPr>
        <w:spacing w:after="0"/>
        <w:jc w:val="both"/>
        <w:rPr>
          <w:sz w:val="28"/>
          <w:szCs w:val="28"/>
        </w:rPr>
      </w:pPr>
    </w:p>
    <w:p w:rsidR="004832C9" w:rsidRDefault="004832C9" w:rsidP="00333444">
      <w:pPr>
        <w:spacing w:after="0"/>
        <w:jc w:val="center"/>
        <w:rPr>
          <w:rFonts w:ascii="Times New Roman" w:hAnsi="Times New Roman" w:cs="Times New Roman"/>
          <w:b/>
          <w:sz w:val="28"/>
          <w:szCs w:val="28"/>
        </w:rPr>
      </w:pPr>
      <w:r w:rsidRPr="003C177A">
        <w:rPr>
          <w:rFonts w:ascii="Times New Roman" w:hAnsi="Times New Roman" w:cs="Times New Roman"/>
          <w:b/>
          <w:sz w:val="28"/>
          <w:szCs w:val="28"/>
        </w:rPr>
        <w:t>3. Организация деятельности педагогического совета</w:t>
      </w:r>
    </w:p>
    <w:p w:rsidR="00203B1F" w:rsidRPr="003C177A" w:rsidRDefault="00203B1F" w:rsidP="003F34CA">
      <w:pPr>
        <w:spacing w:after="0"/>
        <w:jc w:val="center"/>
        <w:rPr>
          <w:rFonts w:ascii="Times New Roman" w:hAnsi="Times New Roman" w:cs="Times New Roman"/>
          <w:b/>
          <w:sz w:val="28"/>
          <w:szCs w:val="28"/>
        </w:rPr>
      </w:pPr>
    </w:p>
    <w:p w:rsidR="004832C9" w:rsidRPr="003C177A" w:rsidRDefault="004832C9" w:rsidP="003F34CA">
      <w:pPr>
        <w:spacing w:after="0"/>
        <w:jc w:val="both"/>
        <w:rPr>
          <w:rFonts w:ascii="Times New Roman" w:hAnsi="Times New Roman" w:cs="Times New Roman"/>
          <w:sz w:val="28"/>
          <w:szCs w:val="28"/>
        </w:rPr>
      </w:pPr>
      <w:r w:rsidRPr="003C177A">
        <w:rPr>
          <w:rFonts w:ascii="Times New Roman" w:hAnsi="Times New Roman" w:cs="Times New Roman"/>
          <w:b/>
          <w:sz w:val="28"/>
          <w:szCs w:val="28"/>
        </w:rPr>
        <w:t>3.1.</w:t>
      </w:r>
      <w:r w:rsidR="003C177A">
        <w:rPr>
          <w:rFonts w:ascii="Times New Roman" w:hAnsi="Times New Roman" w:cs="Times New Roman"/>
          <w:sz w:val="28"/>
          <w:szCs w:val="28"/>
        </w:rPr>
        <w:t>На первом заседании педагогического совета в ДОУ из числа его членов, простым большинством голосов, избирается председатель, заместитель председателя и секретарь сроком на один учебный год.</w:t>
      </w:r>
    </w:p>
    <w:p w:rsidR="004832C9" w:rsidRPr="003C177A" w:rsidRDefault="004832C9" w:rsidP="003F34CA">
      <w:pPr>
        <w:spacing w:after="0"/>
        <w:jc w:val="both"/>
        <w:rPr>
          <w:rFonts w:ascii="Times New Roman" w:hAnsi="Times New Roman" w:cs="Times New Roman"/>
          <w:sz w:val="28"/>
          <w:szCs w:val="28"/>
        </w:rPr>
      </w:pPr>
      <w:r w:rsidRPr="003C177A">
        <w:rPr>
          <w:rFonts w:ascii="Times New Roman" w:hAnsi="Times New Roman" w:cs="Times New Roman"/>
          <w:b/>
          <w:sz w:val="28"/>
          <w:szCs w:val="28"/>
        </w:rPr>
        <w:t>3.2</w:t>
      </w:r>
      <w:r w:rsidR="003C177A">
        <w:rPr>
          <w:rFonts w:ascii="Times New Roman" w:hAnsi="Times New Roman" w:cs="Times New Roman"/>
          <w:sz w:val="28"/>
          <w:szCs w:val="28"/>
        </w:rPr>
        <w:t>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w:t>
      </w:r>
    </w:p>
    <w:p w:rsidR="004832C9" w:rsidRPr="003C177A" w:rsidRDefault="004832C9" w:rsidP="003F34CA">
      <w:pPr>
        <w:spacing w:after="0"/>
        <w:jc w:val="both"/>
        <w:rPr>
          <w:rFonts w:ascii="Times New Roman" w:hAnsi="Times New Roman" w:cs="Times New Roman"/>
          <w:sz w:val="28"/>
          <w:szCs w:val="28"/>
        </w:rPr>
      </w:pPr>
      <w:r w:rsidRPr="00BE2091">
        <w:rPr>
          <w:rFonts w:ascii="Times New Roman" w:hAnsi="Times New Roman" w:cs="Times New Roman"/>
          <w:b/>
          <w:sz w:val="28"/>
          <w:szCs w:val="28"/>
        </w:rPr>
        <w:lastRenderedPageBreak/>
        <w:t>3.3.</w:t>
      </w:r>
      <w:r w:rsidR="00BE2091">
        <w:rPr>
          <w:rFonts w:ascii="Times New Roman" w:hAnsi="Times New Roman" w:cs="Times New Roman"/>
          <w:sz w:val="28"/>
          <w:szCs w:val="28"/>
        </w:rPr>
        <w:t>Заместитель председателя выполняет обязанности председателя на время его отсутствия.</w:t>
      </w:r>
    </w:p>
    <w:p w:rsidR="004832C9" w:rsidRPr="003C177A" w:rsidRDefault="004832C9" w:rsidP="003F34CA">
      <w:pPr>
        <w:spacing w:after="0"/>
        <w:jc w:val="both"/>
        <w:rPr>
          <w:rFonts w:ascii="Times New Roman" w:hAnsi="Times New Roman" w:cs="Times New Roman"/>
          <w:sz w:val="28"/>
          <w:szCs w:val="28"/>
        </w:rPr>
      </w:pPr>
      <w:r w:rsidRPr="00BE2091">
        <w:rPr>
          <w:rFonts w:ascii="Times New Roman" w:hAnsi="Times New Roman" w:cs="Times New Roman"/>
          <w:b/>
          <w:sz w:val="28"/>
          <w:szCs w:val="28"/>
        </w:rPr>
        <w:t>3.4.</w:t>
      </w:r>
      <w:r w:rsidR="00BE2091">
        <w:rPr>
          <w:rFonts w:ascii="Times New Roman" w:hAnsi="Times New Roman" w:cs="Times New Roman"/>
          <w:sz w:val="28"/>
          <w:szCs w:val="28"/>
        </w:rPr>
        <w:t>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w:t>
      </w:r>
    </w:p>
    <w:p w:rsidR="004832C9" w:rsidRPr="003C177A" w:rsidRDefault="004832C9" w:rsidP="003F34CA">
      <w:pPr>
        <w:spacing w:after="0"/>
        <w:jc w:val="both"/>
        <w:rPr>
          <w:rFonts w:ascii="Times New Roman" w:hAnsi="Times New Roman" w:cs="Times New Roman"/>
          <w:sz w:val="28"/>
          <w:szCs w:val="28"/>
        </w:rPr>
      </w:pPr>
      <w:r w:rsidRPr="00BE2091">
        <w:rPr>
          <w:rFonts w:ascii="Times New Roman" w:hAnsi="Times New Roman" w:cs="Times New Roman"/>
          <w:b/>
          <w:sz w:val="28"/>
          <w:szCs w:val="28"/>
        </w:rPr>
        <w:t>3.5.</w:t>
      </w:r>
      <w:r w:rsidR="00BE2091">
        <w:rPr>
          <w:rFonts w:ascii="Times New Roman" w:hAnsi="Times New Roman" w:cs="Times New Roman"/>
          <w:sz w:val="28"/>
          <w:szCs w:val="28"/>
        </w:rPr>
        <w:t>Педагогический совет вправе в любое время переизбрать председателя, заместителя председателя и секретаря.</w:t>
      </w:r>
    </w:p>
    <w:p w:rsidR="004832C9" w:rsidRDefault="004832C9" w:rsidP="003F34CA">
      <w:pPr>
        <w:spacing w:after="0"/>
        <w:jc w:val="both"/>
        <w:rPr>
          <w:rFonts w:ascii="Times New Roman" w:hAnsi="Times New Roman" w:cs="Times New Roman"/>
          <w:sz w:val="28"/>
          <w:szCs w:val="28"/>
        </w:rPr>
      </w:pPr>
      <w:r w:rsidRPr="00BE2091">
        <w:rPr>
          <w:rFonts w:ascii="Times New Roman" w:hAnsi="Times New Roman" w:cs="Times New Roman"/>
          <w:b/>
          <w:sz w:val="28"/>
          <w:szCs w:val="28"/>
        </w:rPr>
        <w:t>3.6.</w:t>
      </w:r>
      <w:r w:rsidR="00BE2091">
        <w:rPr>
          <w:rFonts w:ascii="Times New Roman" w:hAnsi="Times New Roman" w:cs="Times New Roman"/>
          <w:sz w:val="28"/>
          <w:szCs w:val="28"/>
        </w:rPr>
        <w:t>Заседания педсовета ДОУ проводятся:</w:t>
      </w:r>
    </w:p>
    <w:p w:rsidR="00BE2091" w:rsidRDefault="00BE2091" w:rsidP="003F34CA">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мере необходимости, но не реже одного раза в квартал;</w:t>
      </w:r>
    </w:p>
    <w:p w:rsidR="00BE2091" w:rsidRDefault="00BE2091" w:rsidP="003F34CA">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инициативе председателя Педагогического совета;</w:t>
      </w:r>
    </w:p>
    <w:p w:rsidR="00BE2091" w:rsidRDefault="00BE2091" w:rsidP="003F34CA">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требованию заведующего дошкольным образовательным учреждением;</w:t>
      </w:r>
    </w:p>
    <w:p w:rsidR="00BE2091" w:rsidRPr="00BE2091" w:rsidRDefault="00BE2091" w:rsidP="003F34CA">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заявлению членов педагогического совета, подписанному не менее чем одной третью голосов.</w:t>
      </w:r>
    </w:p>
    <w:p w:rsidR="004832C9" w:rsidRPr="003C177A" w:rsidRDefault="004832C9" w:rsidP="003F34CA">
      <w:pPr>
        <w:spacing w:after="0"/>
        <w:jc w:val="both"/>
        <w:rPr>
          <w:rFonts w:ascii="Times New Roman" w:hAnsi="Times New Roman" w:cs="Times New Roman"/>
          <w:sz w:val="28"/>
          <w:szCs w:val="28"/>
        </w:rPr>
      </w:pPr>
      <w:r w:rsidRPr="00BE2091">
        <w:rPr>
          <w:rFonts w:ascii="Times New Roman" w:hAnsi="Times New Roman" w:cs="Times New Roman"/>
          <w:b/>
          <w:sz w:val="28"/>
          <w:szCs w:val="28"/>
        </w:rPr>
        <w:t>3.7.</w:t>
      </w:r>
      <w:r w:rsidR="00BE2091">
        <w:rPr>
          <w:rFonts w:ascii="Times New Roman" w:hAnsi="Times New Roman" w:cs="Times New Roman"/>
          <w:sz w:val="28"/>
          <w:szCs w:val="28"/>
        </w:rPr>
        <w:t xml:space="preserve">Заседания педагогического совета являются правомочными, если на заседании присутствовало </w:t>
      </w:r>
      <w:r w:rsidR="000A59C2">
        <w:rPr>
          <w:rFonts w:ascii="Times New Roman" w:hAnsi="Times New Roman" w:cs="Times New Roman"/>
          <w:sz w:val="28"/>
          <w:szCs w:val="28"/>
        </w:rPr>
        <w:t>не менее двух третьих членов совета.</w:t>
      </w:r>
    </w:p>
    <w:p w:rsidR="004832C9" w:rsidRPr="003C177A" w:rsidRDefault="004832C9" w:rsidP="003F34CA">
      <w:pPr>
        <w:spacing w:after="0"/>
        <w:jc w:val="both"/>
        <w:rPr>
          <w:rFonts w:ascii="Times New Roman" w:hAnsi="Times New Roman" w:cs="Times New Roman"/>
          <w:sz w:val="28"/>
          <w:szCs w:val="28"/>
        </w:rPr>
      </w:pPr>
      <w:r w:rsidRPr="000A59C2">
        <w:rPr>
          <w:rFonts w:ascii="Times New Roman" w:hAnsi="Times New Roman" w:cs="Times New Roman"/>
          <w:b/>
          <w:sz w:val="28"/>
          <w:szCs w:val="28"/>
        </w:rPr>
        <w:t>3.8.</w:t>
      </w:r>
      <w:r w:rsidR="000A59C2">
        <w:rPr>
          <w:rFonts w:ascii="Times New Roman" w:hAnsi="Times New Roman" w:cs="Times New Roman"/>
          <w:sz w:val="28"/>
          <w:szCs w:val="28"/>
        </w:rPr>
        <w:t>Педагогический совет работает по плану, являющемуся составной частью годового плана работы дошкольного образовательного учреждения.</w:t>
      </w:r>
    </w:p>
    <w:p w:rsidR="004832C9" w:rsidRPr="003C177A" w:rsidRDefault="004832C9" w:rsidP="003F34CA">
      <w:pPr>
        <w:spacing w:after="0"/>
        <w:jc w:val="both"/>
        <w:rPr>
          <w:rFonts w:ascii="Times New Roman" w:hAnsi="Times New Roman" w:cs="Times New Roman"/>
          <w:sz w:val="28"/>
          <w:szCs w:val="28"/>
        </w:rPr>
      </w:pPr>
      <w:r w:rsidRPr="000A59C2">
        <w:rPr>
          <w:rFonts w:ascii="Times New Roman" w:hAnsi="Times New Roman" w:cs="Times New Roman"/>
          <w:b/>
          <w:sz w:val="28"/>
          <w:szCs w:val="28"/>
        </w:rPr>
        <w:t>3.9.</w:t>
      </w:r>
      <w:r w:rsidR="000A59C2">
        <w:rPr>
          <w:rFonts w:ascii="Times New Roman" w:hAnsi="Times New Roman" w:cs="Times New Roman"/>
          <w:sz w:val="28"/>
          <w:szCs w:val="28"/>
        </w:rPr>
        <w:t>Педагогический совет собирается на свои заседания не реже одного раза в квартал. В случае необходимости могут быть созваны внеочередные заседания.</w:t>
      </w:r>
    </w:p>
    <w:p w:rsidR="004832C9" w:rsidRDefault="004832C9" w:rsidP="003F34CA">
      <w:pPr>
        <w:spacing w:after="0"/>
        <w:jc w:val="both"/>
        <w:rPr>
          <w:rFonts w:ascii="Times New Roman" w:hAnsi="Times New Roman" w:cs="Times New Roman"/>
          <w:sz w:val="28"/>
          <w:szCs w:val="28"/>
        </w:rPr>
      </w:pPr>
      <w:r w:rsidRPr="000A59C2">
        <w:rPr>
          <w:rFonts w:ascii="Times New Roman" w:hAnsi="Times New Roman" w:cs="Times New Roman"/>
          <w:b/>
          <w:sz w:val="28"/>
          <w:szCs w:val="28"/>
        </w:rPr>
        <w:t>3.10.</w:t>
      </w:r>
      <w:r w:rsidR="000A59C2">
        <w:rPr>
          <w:rFonts w:ascii="Times New Roman" w:hAnsi="Times New Roman" w:cs="Times New Roman"/>
          <w:sz w:val="28"/>
          <w:szCs w:val="28"/>
        </w:rPr>
        <w:t>Педагогический совет проводится в нерабочее время.</w:t>
      </w:r>
    </w:p>
    <w:p w:rsidR="000A59C2" w:rsidRDefault="000A59C2" w:rsidP="003F34CA">
      <w:pPr>
        <w:spacing w:after="0"/>
        <w:jc w:val="both"/>
        <w:rPr>
          <w:rFonts w:ascii="Times New Roman" w:hAnsi="Times New Roman" w:cs="Times New Roman"/>
          <w:sz w:val="28"/>
          <w:szCs w:val="28"/>
        </w:rPr>
      </w:pPr>
      <w:r w:rsidRPr="000A59C2">
        <w:rPr>
          <w:rFonts w:ascii="Times New Roman" w:hAnsi="Times New Roman" w:cs="Times New Roman"/>
          <w:b/>
          <w:sz w:val="28"/>
          <w:szCs w:val="28"/>
        </w:rPr>
        <w:t>3.11</w:t>
      </w:r>
      <w:r>
        <w:rPr>
          <w:rFonts w:ascii="Times New Roman" w:hAnsi="Times New Roman" w:cs="Times New Roman"/>
          <w:sz w:val="28"/>
          <w:szCs w:val="28"/>
        </w:rPr>
        <w:t>. Решения педагогического совета являются правомочными, если на его заседаниях присутствует более половины от общего числа членов педсовета.</w:t>
      </w:r>
    </w:p>
    <w:p w:rsidR="000A59C2" w:rsidRDefault="000A59C2" w:rsidP="003F34CA">
      <w:pPr>
        <w:spacing w:after="0"/>
        <w:jc w:val="both"/>
        <w:rPr>
          <w:rFonts w:ascii="Times New Roman" w:hAnsi="Times New Roman" w:cs="Times New Roman"/>
          <w:sz w:val="28"/>
          <w:szCs w:val="28"/>
        </w:rPr>
      </w:pPr>
      <w:r w:rsidRPr="006D003F">
        <w:rPr>
          <w:rFonts w:ascii="Times New Roman" w:hAnsi="Times New Roman" w:cs="Times New Roman"/>
          <w:b/>
          <w:sz w:val="28"/>
          <w:szCs w:val="28"/>
        </w:rPr>
        <w:t>3.12.</w:t>
      </w:r>
      <w:r w:rsidR="006D003F">
        <w:rPr>
          <w:rFonts w:ascii="Times New Roman" w:hAnsi="Times New Roman" w:cs="Times New Roman"/>
          <w:sz w:val="28"/>
          <w:szCs w:val="28"/>
        </w:rPr>
        <w:t>Педагогический совет принимает решения открытым голосованием. Каждый член педагогического совета обладает одним голосом. Решение педсовета является принятым, если за него подано большинство голосов присутствующих членов педагогического совета.</w:t>
      </w:r>
    </w:p>
    <w:p w:rsidR="006D003F" w:rsidRDefault="006D003F" w:rsidP="003F34CA">
      <w:pPr>
        <w:spacing w:after="0"/>
        <w:jc w:val="both"/>
        <w:rPr>
          <w:rFonts w:ascii="Times New Roman" w:hAnsi="Times New Roman" w:cs="Times New Roman"/>
          <w:sz w:val="28"/>
          <w:szCs w:val="28"/>
        </w:rPr>
      </w:pPr>
      <w:r w:rsidRPr="000928D5">
        <w:rPr>
          <w:rFonts w:ascii="Times New Roman" w:hAnsi="Times New Roman" w:cs="Times New Roman"/>
          <w:b/>
          <w:sz w:val="28"/>
          <w:szCs w:val="28"/>
        </w:rPr>
        <w:t>3.13</w:t>
      </w:r>
      <w:r>
        <w:rPr>
          <w:rFonts w:ascii="Times New Roman" w:hAnsi="Times New Roman" w:cs="Times New Roman"/>
          <w:sz w:val="28"/>
          <w:szCs w:val="28"/>
        </w:rPr>
        <w:t>. При равном количестве голосов решающим является голос председателя совета дошкольного образовательного учреждения.</w:t>
      </w:r>
    </w:p>
    <w:p w:rsidR="006D003F" w:rsidRDefault="006D003F" w:rsidP="003F34CA">
      <w:pPr>
        <w:spacing w:after="0"/>
        <w:jc w:val="both"/>
        <w:rPr>
          <w:rFonts w:ascii="Times New Roman" w:hAnsi="Times New Roman" w:cs="Times New Roman"/>
          <w:sz w:val="28"/>
          <w:szCs w:val="28"/>
        </w:rPr>
      </w:pPr>
      <w:r w:rsidRPr="000928D5">
        <w:rPr>
          <w:rFonts w:ascii="Times New Roman" w:hAnsi="Times New Roman" w:cs="Times New Roman"/>
          <w:b/>
          <w:sz w:val="28"/>
          <w:szCs w:val="28"/>
        </w:rPr>
        <w:t>3.14.</w:t>
      </w:r>
      <w:r>
        <w:rPr>
          <w:rFonts w:ascii="Times New Roman" w:hAnsi="Times New Roman" w:cs="Times New Roman"/>
          <w:sz w:val="28"/>
          <w:szCs w:val="28"/>
        </w:rPr>
        <w:t xml:space="preserve"> Заведующий ДОУ в случае несогласия с решение педагогического совета приостанавливает решения, извещает об этом Учредителя</w:t>
      </w:r>
      <w:r w:rsidR="000928D5">
        <w:rPr>
          <w:rFonts w:ascii="Times New Roman" w:hAnsi="Times New Roman" w:cs="Times New Roman"/>
          <w:sz w:val="28"/>
          <w:szCs w:val="28"/>
        </w:rPr>
        <w:t>,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0928D5" w:rsidRDefault="000928D5" w:rsidP="003F34CA">
      <w:pPr>
        <w:spacing w:after="0"/>
        <w:jc w:val="both"/>
        <w:rPr>
          <w:rFonts w:ascii="Times New Roman" w:hAnsi="Times New Roman" w:cs="Times New Roman"/>
          <w:sz w:val="28"/>
          <w:szCs w:val="28"/>
        </w:rPr>
      </w:pPr>
      <w:r w:rsidRPr="00022D37">
        <w:rPr>
          <w:rFonts w:ascii="Times New Roman" w:hAnsi="Times New Roman" w:cs="Times New Roman"/>
          <w:b/>
          <w:sz w:val="28"/>
          <w:szCs w:val="28"/>
        </w:rPr>
        <w:t>3.15.</w:t>
      </w:r>
      <w:r>
        <w:rPr>
          <w:rFonts w:ascii="Times New Roman" w:hAnsi="Times New Roman" w:cs="Times New Roman"/>
          <w:sz w:val="28"/>
          <w:szCs w:val="28"/>
        </w:rPr>
        <w:t xml:space="preserve"> Решения должны носить конкретный характер с указанием сроков проведения мероприятий и ответственных лиц за их выполнение.</w:t>
      </w:r>
    </w:p>
    <w:p w:rsidR="000928D5" w:rsidRDefault="000928D5" w:rsidP="003F34CA">
      <w:pPr>
        <w:spacing w:after="0"/>
        <w:jc w:val="both"/>
        <w:rPr>
          <w:rFonts w:ascii="Times New Roman" w:hAnsi="Times New Roman" w:cs="Times New Roman"/>
          <w:sz w:val="28"/>
          <w:szCs w:val="28"/>
        </w:rPr>
      </w:pPr>
      <w:r w:rsidRPr="00022D37">
        <w:rPr>
          <w:rFonts w:ascii="Times New Roman" w:hAnsi="Times New Roman" w:cs="Times New Roman"/>
          <w:b/>
          <w:sz w:val="28"/>
          <w:szCs w:val="28"/>
        </w:rPr>
        <w:lastRenderedPageBreak/>
        <w:t>3.16</w:t>
      </w:r>
      <w:r>
        <w:rPr>
          <w:rFonts w:ascii="Times New Roman" w:hAnsi="Times New Roman" w:cs="Times New Roman"/>
          <w:sz w:val="28"/>
          <w:szCs w:val="28"/>
        </w:rPr>
        <w:t>. Результаты этой работы сообщаются членами педагогического совета на последующих заседаниях.</w:t>
      </w:r>
    </w:p>
    <w:p w:rsidR="000928D5" w:rsidRDefault="000928D5" w:rsidP="003F34CA">
      <w:pPr>
        <w:spacing w:after="0"/>
        <w:jc w:val="both"/>
        <w:rPr>
          <w:rFonts w:ascii="Times New Roman" w:hAnsi="Times New Roman" w:cs="Times New Roman"/>
          <w:sz w:val="28"/>
          <w:szCs w:val="28"/>
        </w:rPr>
      </w:pPr>
      <w:r w:rsidRPr="00022D37">
        <w:rPr>
          <w:rFonts w:ascii="Times New Roman" w:hAnsi="Times New Roman" w:cs="Times New Roman"/>
          <w:b/>
          <w:sz w:val="28"/>
          <w:szCs w:val="28"/>
        </w:rPr>
        <w:t>3.17</w:t>
      </w:r>
      <w:r>
        <w:rPr>
          <w:rFonts w:ascii="Times New Roman" w:hAnsi="Times New Roman" w:cs="Times New Roman"/>
          <w:sz w:val="28"/>
          <w:szCs w:val="28"/>
        </w:rPr>
        <w:t>. Непосредственным выполнением решений занимаются ответственные лица, указанные в протоколе заседаний.</w:t>
      </w:r>
    </w:p>
    <w:p w:rsidR="000928D5" w:rsidRDefault="000928D5" w:rsidP="003F34CA">
      <w:pPr>
        <w:spacing w:after="0"/>
        <w:jc w:val="both"/>
        <w:rPr>
          <w:rFonts w:ascii="Times New Roman" w:hAnsi="Times New Roman" w:cs="Times New Roman"/>
          <w:sz w:val="28"/>
          <w:szCs w:val="28"/>
        </w:rPr>
      </w:pPr>
      <w:r w:rsidRPr="00022D37">
        <w:rPr>
          <w:rFonts w:ascii="Times New Roman" w:hAnsi="Times New Roman" w:cs="Times New Roman"/>
          <w:b/>
          <w:sz w:val="28"/>
          <w:szCs w:val="28"/>
        </w:rPr>
        <w:t>3.18</w:t>
      </w:r>
      <w:r>
        <w:rPr>
          <w:rFonts w:ascii="Times New Roman" w:hAnsi="Times New Roman" w:cs="Times New Roman"/>
          <w:sz w:val="28"/>
          <w:szCs w:val="28"/>
        </w:rPr>
        <w:t>. 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w:t>
      </w:r>
    </w:p>
    <w:p w:rsidR="000928D5" w:rsidRDefault="000928D5" w:rsidP="003F34CA">
      <w:pPr>
        <w:spacing w:after="0"/>
        <w:jc w:val="both"/>
        <w:rPr>
          <w:rFonts w:ascii="Times New Roman" w:hAnsi="Times New Roman" w:cs="Times New Roman"/>
          <w:sz w:val="28"/>
          <w:szCs w:val="28"/>
        </w:rPr>
      </w:pPr>
      <w:r w:rsidRPr="00022D37">
        <w:rPr>
          <w:rFonts w:ascii="Times New Roman" w:hAnsi="Times New Roman" w:cs="Times New Roman"/>
          <w:b/>
          <w:sz w:val="28"/>
          <w:szCs w:val="28"/>
        </w:rPr>
        <w:t>3.19</w:t>
      </w:r>
      <w:r>
        <w:rPr>
          <w:rFonts w:ascii="Times New Roman" w:hAnsi="Times New Roman" w:cs="Times New Roman"/>
          <w:sz w:val="28"/>
          <w:szCs w:val="28"/>
        </w:rPr>
        <w:t xml:space="preserve">. Конкретную дату, время и тематику заседания педагогического совета секретарь доводит до сведения всех педагогических работников </w:t>
      </w:r>
      <w:r w:rsidR="00022D37">
        <w:rPr>
          <w:rFonts w:ascii="Times New Roman" w:hAnsi="Times New Roman" w:cs="Times New Roman"/>
          <w:sz w:val="28"/>
          <w:szCs w:val="28"/>
        </w:rPr>
        <w:t>и, в необходимых случаях иных лиц, не позднее, чем за 3 дня до его заседания.</w:t>
      </w:r>
    </w:p>
    <w:p w:rsidR="00022D37" w:rsidRDefault="00022D37" w:rsidP="003F34CA">
      <w:pPr>
        <w:spacing w:after="0"/>
        <w:jc w:val="both"/>
        <w:rPr>
          <w:rFonts w:ascii="Times New Roman" w:hAnsi="Times New Roman" w:cs="Times New Roman"/>
          <w:sz w:val="28"/>
          <w:szCs w:val="28"/>
        </w:rPr>
      </w:pPr>
      <w:r w:rsidRPr="00022D37">
        <w:rPr>
          <w:rFonts w:ascii="Times New Roman" w:hAnsi="Times New Roman" w:cs="Times New Roman"/>
          <w:b/>
          <w:sz w:val="28"/>
          <w:szCs w:val="28"/>
        </w:rPr>
        <w:t>3.20.</w:t>
      </w:r>
      <w:r>
        <w:rPr>
          <w:rFonts w:ascii="Times New Roman" w:hAnsi="Times New Roman" w:cs="Times New Roman"/>
          <w:sz w:val="28"/>
          <w:szCs w:val="28"/>
        </w:rPr>
        <w:t xml:space="preserve"> Информация также может находиться в информационном уголке методического кабинета дошкольного образовательного учреждения.</w:t>
      </w:r>
    </w:p>
    <w:p w:rsidR="00022D37" w:rsidRDefault="00022D37" w:rsidP="003F34CA">
      <w:pPr>
        <w:spacing w:after="0"/>
        <w:jc w:val="both"/>
        <w:rPr>
          <w:rFonts w:ascii="Times New Roman" w:hAnsi="Times New Roman" w:cs="Times New Roman"/>
          <w:sz w:val="28"/>
          <w:szCs w:val="28"/>
        </w:rPr>
      </w:pPr>
    </w:p>
    <w:p w:rsidR="000928D5" w:rsidRPr="003C177A" w:rsidRDefault="000928D5" w:rsidP="003F34CA">
      <w:pPr>
        <w:spacing w:after="0"/>
        <w:jc w:val="both"/>
        <w:rPr>
          <w:rFonts w:ascii="Times New Roman" w:hAnsi="Times New Roman" w:cs="Times New Roman"/>
          <w:sz w:val="28"/>
          <w:szCs w:val="28"/>
        </w:rPr>
      </w:pPr>
    </w:p>
    <w:p w:rsidR="004832C9" w:rsidRDefault="004832C9" w:rsidP="003F34CA">
      <w:pPr>
        <w:spacing w:after="0"/>
        <w:jc w:val="center"/>
        <w:rPr>
          <w:rFonts w:ascii="Times New Roman" w:hAnsi="Times New Roman" w:cs="Times New Roman"/>
          <w:b/>
          <w:sz w:val="28"/>
          <w:szCs w:val="28"/>
        </w:rPr>
      </w:pPr>
      <w:r w:rsidRPr="00CA4063">
        <w:rPr>
          <w:rFonts w:ascii="Times New Roman" w:hAnsi="Times New Roman" w:cs="Times New Roman"/>
          <w:b/>
          <w:sz w:val="28"/>
          <w:szCs w:val="28"/>
        </w:rPr>
        <w:t xml:space="preserve">4. </w:t>
      </w:r>
      <w:r w:rsidR="00CA4063">
        <w:rPr>
          <w:rFonts w:ascii="Times New Roman" w:hAnsi="Times New Roman" w:cs="Times New Roman"/>
          <w:b/>
          <w:sz w:val="28"/>
          <w:szCs w:val="28"/>
        </w:rPr>
        <w:t>Организация управления</w:t>
      </w:r>
      <w:r w:rsidRPr="00CA4063">
        <w:rPr>
          <w:rFonts w:ascii="Times New Roman" w:hAnsi="Times New Roman" w:cs="Times New Roman"/>
          <w:b/>
          <w:sz w:val="28"/>
          <w:szCs w:val="28"/>
        </w:rPr>
        <w:t xml:space="preserve"> Педагогического совета</w:t>
      </w:r>
    </w:p>
    <w:p w:rsidR="00203B1F" w:rsidRPr="00CA4063" w:rsidRDefault="00203B1F" w:rsidP="003F34CA">
      <w:pPr>
        <w:spacing w:after="0"/>
        <w:jc w:val="center"/>
        <w:rPr>
          <w:rFonts w:ascii="Times New Roman" w:hAnsi="Times New Roman" w:cs="Times New Roman"/>
          <w:b/>
          <w:sz w:val="28"/>
          <w:szCs w:val="28"/>
        </w:rPr>
      </w:pPr>
    </w:p>
    <w:p w:rsidR="004832C9" w:rsidRDefault="00CA4063"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4.1.</w:t>
      </w:r>
      <w:r>
        <w:rPr>
          <w:rFonts w:ascii="Times New Roman" w:hAnsi="Times New Roman" w:cs="Times New Roman"/>
          <w:sz w:val="28"/>
          <w:szCs w:val="28"/>
        </w:rPr>
        <w:t>В состав педагогического совета входят: заведующий ДОУ (его председатель), все педагоги образовательного дошкольного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w:t>
      </w:r>
      <w:r w:rsidR="001255FF">
        <w:rPr>
          <w:rFonts w:ascii="Times New Roman" w:hAnsi="Times New Roman" w:cs="Times New Roman"/>
          <w:sz w:val="28"/>
          <w:szCs w:val="28"/>
        </w:rPr>
        <w:t xml:space="preserve"> педагогов. Приглашенные на заседания лица пользуются правом совещательного голоса.</w:t>
      </w:r>
    </w:p>
    <w:p w:rsidR="001255FF" w:rsidRDefault="001255FF"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4.2</w:t>
      </w:r>
      <w:r>
        <w:rPr>
          <w:rFonts w:ascii="Times New Roman" w:hAnsi="Times New Roman" w:cs="Times New Roman"/>
          <w:sz w:val="28"/>
          <w:szCs w:val="28"/>
        </w:rPr>
        <w:t>. Заседания педагогического совета созываются один раз в квартал в соответствии с годовым планом ДОУ, не реже 4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w:t>
      </w:r>
    </w:p>
    <w:p w:rsidR="001255FF" w:rsidRDefault="001255FF"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4.3</w:t>
      </w:r>
      <w:r>
        <w:rPr>
          <w:rFonts w:ascii="Times New Roman" w:hAnsi="Times New Roman" w:cs="Times New Roman"/>
          <w:sz w:val="28"/>
          <w:szCs w:val="28"/>
        </w:rPr>
        <w:t>.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w:t>
      </w:r>
    </w:p>
    <w:p w:rsidR="001255FF" w:rsidRDefault="001255FF"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4.4</w:t>
      </w:r>
      <w:r>
        <w:rPr>
          <w:rFonts w:ascii="Times New Roman" w:hAnsi="Times New Roman" w:cs="Times New Roman"/>
          <w:sz w:val="28"/>
          <w:szCs w:val="28"/>
        </w:rPr>
        <w:t>.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1255FF" w:rsidRDefault="001255FF"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lastRenderedPageBreak/>
        <w:t>4.5.</w:t>
      </w:r>
      <w:r>
        <w:rPr>
          <w:rFonts w:ascii="Times New Roman" w:hAnsi="Times New Roman" w:cs="Times New Roman"/>
          <w:sz w:val="28"/>
          <w:szCs w:val="28"/>
        </w:rPr>
        <w:t xml:space="preserve">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w:t>
      </w:r>
      <w:r w:rsidR="00D52F91">
        <w:rPr>
          <w:rFonts w:ascii="Times New Roman" w:hAnsi="Times New Roman" w:cs="Times New Roman"/>
          <w:sz w:val="28"/>
          <w:szCs w:val="28"/>
        </w:rPr>
        <w:t xml:space="preserve"> его приказом заведующего.</w:t>
      </w:r>
    </w:p>
    <w:p w:rsidR="00D52F91" w:rsidRDefault="00D52F91"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4.6.</w:t>
      </w:r>
      <w:r>
        <w:rPr>
          <w:rFonts w:ascii="Times New Roman" w:hAnsi="Times New Roman" w:cs="Times New Roman"/>
          <w:sz w:val="28"/>
          <w:szCs w:val="28"/>
        </w:rPr>
        <w:t xml:space="preserve"> Организацию выполнения решений педагогического совета осуществляет заведующий ДОУ и ответственные лица, указанные в решении. Результаты этой работы сообщаются членами педагогических советов на следующих его заседаниях.</w:t>
      </w:r>
    </w:p>
    <w:p w:rsidR="00D52F91" w:rsidRDefault="00D52F91"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4.7.</w:t>
      </w:r>
      <w:r w:rsidR="005300E7">
        <w:rPr>
          <w:rFonts w:ascii="Times New Roman" w:hAnsi="Times New Roman" w:cs="Times New Roman"/>
          <w:sz w:val="28"/>
          <w:szCs w:val="28"/>
        </w:rPr>
        <w:t>Заведующий ДОУ в случае не 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5300E7" w:rsidRDefault="005300E7"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4.8.</w:t>
      </w:r>
      <w:r>
        <w:rPr>
          <w:rFonts w:ascii="Times New Roman" w:hAnsi="Times New Roman" w:cs="Times New Roman"/>
          <w:sz w:val="28"/>
          <w:szCs w:val="28"/>
        </w:rPr>
        <w:t xml:space="preserve">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w:t>
      </w:r>
    </w:p>
    <w:p w:rsidR="005300E7" w:rsidRDefault="005300E7" w:rsidP="003F34CA">
      <w:pPr>
        <w:spacing w:after="0"/>
        <w:jc w:val="both"/>
        <w:rPr>
          <w:rFonts w:ascii="Times New Roman" w:hAnsi="Times New Roman" w:cs="Times New Roman"/>
          <w:sz w:val="28"/>
          <w:szCs w:val="28"/>
        </w:rPr>
      </w:pPr>
      <w:r w:rsidRPr="00203B1F">
        <w:rPr>
          <w:rFonts w:ascii="Times New Roman" w:hAnsi="Times New Roman" w:cs="Times New Roman"/>
          <w:b/>
          <w:sz w:val="28"/>
          <w:szCs w:val="28"/>
        </w:rPr>
        <w:t>4.9</w:t>
      </w:r>
      <w:r>
        <w:rPr>
          <w:rFonts w:ascii="Times New Roman" w:hAnsi="Times New Roman" w:cs="Times New Roman"/>
          <w:sz w:val="28"/>
          <w:szCs w:val="28"/>
        </w:rPr>
        <w:t xml:space="preserve">. Каждый член педагогического совета обязан посещать все его заседания, активно участвовать в работе педагогического совета, </w:t>
      </w:r>
      <w:r w:rsidR="00203B1F">
        <w:rPr>
          <w:rFonts w:ascii="Times New Roman" w:hAnsi="Times New Roman" w:cs="Times New Roman"/>
          <w:sz w:val="28"/>
          <w:szCs w:val="28"/>
        </w:rPr>
        <w:t>своевременно и полностью выполнять его решения.</w:t>
      </w:r>
    </w:p>
    <w:p w:rsidR="001255FF" w:rsidRDefault="001255FF" w:rsidP="003F34CA">
      <w:pPr>
        <w:spacing w:after="0"/>
        <w:jc w:val="both"/>
        <w:rPr>
          <w:rFonts w:ascii="Times New Roman" w:hAnsi="Times New Roman" w:cs="Times New Roman"/>
          <w:sz w:val="28"/>
          <w:szCs w:val="28"/>
        </w:rPr>
      </w:pPr>
    </w:p>
    <w:p w:rsidR="00E42B9C" w:rsidRDefault="00E42B9C" w:rsidP="003F34CA">
      <w:pPr>
        <w:spacing w:after="0"/>
        <w:jc w:val="center"/>
        <w:rPr>
          <w:rFonts w:ascii="Times New Roman" w:hAnsi="Times New Roman" w:cs="Times New Roman"/>
          <w:b/>
          <w:bCs/>
          <w:sz w:val="28"/>
          <w:szCs w:val="28"/>
        </w:rPr>
      </w:pPr>
      <w:r w:rsidRPr="00E42B9C">
        <w:rPr>
          <w:rFonts w:ascii="Times New Roman" w:hAnsi="Times New Roman" w:cs="Times New Roman"/>
          <w:b/>
          <w:bCs/>
          <w:sz w:val="28"/>
          <w:szCs w:val="28"/>
        </w:rPr>
        <w:t>5. Права и ответственность Педагогического совета</w:t>
      </w:r>
    </w:p>
    <w:p w:rsidR="00E42B9C" w:rsidRDefault="00E42B9C" w:rsidP="003F34CA">
      <w:pPr>
        <w:spacing w:after="0"/>
        <w:jc w:val="center"/>
        <w:rPr>
          <w:rFonts w:ascii="Times New Roman" w:hAnsi="Times New Roman" w:cs="Times New Roman"/>
          <w:b/>
          <w:bCs/>
          <w:sz w:val="28"/>
          <w:szCs w:val="28"/>
        </w:rPr>
      </w:pPr>
    </w:p>
    <w:p w:rsidR="00E42B9C" w:rsidRPr="00C864E9" w:rsidRDefault="00E42B9C" w:rsidP="003F34CA">
      <w:pPr>
        <w:spacing w:after="0"/>
        <w:rPr>
          <w:rFonts w:ascii="Times New Roman" w:hAnsi="Times New Roman" w:cs="Times New Roman"/>
          <w:b/>
          <w:bCs/>
          <w:color w:val="000000" w:themeColor="text1"/>
          <w:sz w:val="28"/>
          <w:szCs w:val="28"/>
        </w:rPr>
      </w:pPr>
      <w:r w:rsidRPr="00C864E9">
        <w:rPr>
          <w:rFonts w:ascii="Times New Roman" w:hAnsi="Times New Roman" w:cs="Times New Roman"/>
          <w:b/>
          <w:sz w:val="28"/>
          <w:szCs w:val="28"/>
        </w:rPr>
        <w:t>5.1</w:t>
      </w:r>
      <w:r w:rsidRPr="00C864E9">
        <w:rPr>
          <w:rFonts w:ascii="Times New Roman" w:hAnsi="Times New Roman" w:cs="Times New Roman"/>
          <w:b/>
          <w:color w:val="000000" w:themeColor="text1"/>
          <w:sz w:val="28"/>
          <w:szCs w:val="28"/>
        </w:rPr>
        <w:t>.</w:t>
      </w:r>
      <w:r w:rsidRPr="00C864E9">
        <w:rPr>
          <w:rFonts w:ascii="Times New Roman" w:hAnsi="Times New Roman" w:cs="Times New Roman"/>
          <w:color w:val="000000" w:themeColor="text1"/>
          <w:sz w:val="28"/>
          <w:szCs w:val="28"/>
        </w:rPr>
        <w:t> </w:t>
      </w:r>
      <w:ins w:id="0" w:author="Unknown">
        <w:r w:rsidRPr="00C864E9">
          <w:rPr>
            <w:rFonts w:ascii="Times New Roman" w:hAnsi="Times New Roman" w:cs="Times New Roman"/>
            <w:color w:val="000000" w:themeColor="text1"/>
            <w:sz w:val="28"/>
            <w:szCs w:val="28"/>
          </w:rPr>
          <w:t>Педагогический совет ДОУ имеет право:</w:t>
        </w:r>
      </w:ins>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обсуждать и принимать образовательную программу дошкольного образовательного учреждения;</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обсуждать и принимать локальные акты детского сада в соответствии с установленной компетенцией;</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lastRenderedPageBreak/>
        <w:t>вносить предложения об изменении и дополнении Устава дошкольного образовательного учреждения;</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заслушивать отчеты администрации дошкольного образовательного учреждения о проделанной работе;</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обсуждать и принимать решения по любым вопросам, касающимся содержания образования и воспитания;</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рассматривать вопросы повышения квалификации и переподготовки кадров;</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организовывать выявление, обобщение, распространение, внедрение педагогического опыта;</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рассматривать вопросы организации дополнительных услуг родителям (законным представителям) детей;</w:t>
      </w:r>
    </w:p>
    <w:p w:rsidR="00E42B9C" w:rsidRPr="00E42B9C" w:rsidRDefault="00E42B9C" w:rsidP="003F34CA">
      <w:pPr>
        <w:numPr>
          <w:ilvl w:val="0"/>
          <w:numId w:val="5"/>
        </w:numPr>
        <w:spacing w:after="0"/>
        <w:jc w:val="both"/>
        <w:rPr>
          <w:rFonts w:ascii="Times New Roman" w:hAnsi="Times New Roman" w:cs="Times New Roman"/>
          <w:sz w:val="28"/>
          <w:szCs w:val="28"/>
        </w:rPr>
      </w:pPr>
      <w:r w:rsidRPr="00E42B9C">
        <w:rPr>
          <w:rFonts w:ascii="Times New Roman" w:hAnsi="Times New Roman" w:cs="Times New Roman"/>
          <w:sz w:val="28"/>
          <w:szCs w:val="28"/>
        </w:rPr>
        <w:t>утверждать характеристики педагогов, представляемых к званию «Почетный работник общего образования Российской Федерации».</w:t>
      </w:r>
    </w:p>
    <w:p w:rsidR="00E42B9C" w:rsidRPr="00E42B9C" w:rsidRDefault="00E42B9C" w:rsidP="003F34CA">
      <w:pPr>
        <w:spacing w:after="0"/>
        <w:jc w:val="both"/>
        <w:rPr>
          <w:rFonts w:ascii="Times New Roman" w:hAnsi="Times New Roman" w:cs="Times New Roman"/>
          <w:b/>
          <w:color w:val="000000" w:themeColor="text1"/>
          <w:sz w:val="28"/>
          <w:szCs w:val="28"/>
        </w:rPr>
      </w:pPr>
      <w:r w:rsidRPr="00C864E9">
        <w:rPr>
          <w:rFonts w:ascii="Times New Roman" w:hAnsi="Times New Roman" w:cs="Times New Roman"/>
          <w:b/>
          <w:sz w:val="28"/>
          <w:szCs w:val="28"/>
        </w:rPr>
        <w:t>5.2.</w:t>
      </w:r>
      <w:r w:rsidRPr="00E42B9C">
        <w:rPr>
          <w:rFonts w:ascii="Times New Roman" w:hAnsi="Times New Roman" w:cs="Times New Roman"/>
          <w:sz w:val="28"/>
          <w:szCs w:val="28"/>
        </w:rPr>
        <w:t> </w:t>
      </w:r>
      <w:ins w:id="1" w:author="Unknown">
        <w:r w:rsidRPr="00E42B9C">
          <w:rPr>
            <w:rFonts w:ascii="Times New Roman" w:hAnsi="Times New Roman" w:cs="Times New Roman"/>
            <w:b/>
            <w:color w:val="000000" w:themeColor="text1"/>
            <w:sz w:val="28"/>
            <w:szCs w:val="28"/>
          </w:rPr>
          <w:t>Педагогический совет несёт ответственность:</w:t>
        </w:r>
      </w:ins>
    </w:p>
    <w:p w:rsidR="00E42B9C" w:rsidRPr="00E42B9C" w:rsidRDefault="00E42B9C" w:rsidP="003F34CA">
      <w:pPr>
        <w:numPr>
          <w:ilvl w:val="0"/>
          <w:numId w:val="6"/>
        </w:numPr>
        <w:spacing w:after="0"/>
        <w:jc w:val="both"/>
        <w:rPr>
          <w:rFonts w:ascii="Times New Roman" w:hAnsi="Times New Roman" w:cs="Times New Roman"/>
          <w:sz w:val="28"/>
          <w:szCs w:val="28"/>
        </w:rPr>
      </w:pPr>
      <w:r w:rsidRPr="00E42B9C">
        <w:rPr>
          <w:rFonts w:ascii="Times New Roman" w:hAnsi="Times New Roman" w:cs="Times New Roman"/>
          <w:sz w:val="28"/>
          <w:szCs w:val="28"/>
        </w:rPr>
        <w:t>за выполнение годового плана работы дошкольного образовательного учреждения;</w:t>
      </w:r>
    </w:p>
    <w:p w:rsidR="00E42B9C" w:rsidRPr="00E42B9C" w:rsidRDefault="00E42B9C" w:rsidP="003F34CA">
      <w:pPr>
        <w:numPr>
          <w:ilvl w:val="0"/>
          <w:numId w:val="6"/>
        </w:numPr>
        <w:spacing w:after="0"/>
        <w:jc w:val="both"/>
        <w:rPr>
          <w:rFonts w:ascii="Times New Roman" w:hAnsi="Times New Roman" w:cs="Times New Roman"/>
          <w:sz w:val="28"/>
          <w:szCs w:val="28"/>
        </w:rPr>
      </w:pPr>
      <w:r w:rsidRPr="00E42B9C">
        <w:rPr>
          <w:rFonts w:ascii="Times New Roman" w:hAnsi="Times New Roman" w:cs="Times New Roman"/>
          <w:sz w:val="28"/>
          <w:szCs w:val="28"/>
        </w:rPr>
        <w:t>за соответствие принятых решений Федеральному закону № 273-ФЗ «Об образовании в Российской Федерации» от 29 декабря 2012 г.;</w:t>
      </w:r>
    </w:p>
    <w:p w:rsidR="00E42B9C" w:rsidRPr="00E42B9C" w:rsidRDefault="00E42B9C" w:rsidP="003F34CA">
      <w:pPr>
        <w:numPr>
          <w:ilvl w:val="0"/>
          <w:numId w:val="6"/>
        </w:numPr>
        <w:spacing w:after="0"/>
        <w:jc w:val="both"/>
        <w:rPr>
          <w:rFonts w:ascii="Times New Roman" w:hAnsi="Times New Roman" w:cs="Times New Roman"/>
          <w:sz w:val="28"/>
          <w:szCs w:val="28"/>
        </w:rPr>
      </w:pPr>
      <w:r w:rsidRPr="00E42B9C">
        <w:rPr>
          <w:rFonts w:ascii="Times New Roman" w:hAnsi="Times New Roman" w:cs="Times New Roman"/>
          <w:sz w:val="28"/>
          <w:szCs w:val="28"/>
        </w:rPr>
        <w:t>за соответствие принятых решений требованиям ФГОС ДО, утвержденного приказом Минобрнауки России №1155 от 17.10.2013г;</w:t>
      </w:r>
    </w:p>
    <w:p w:rsidR="00E42B9C" w:rsidRPr="00E42B9C" w:rsidRDefault="00E42B9C" w:rsidP="003F34CA">
      <w:pPr>
        <w:numPr>
          <w:ilvl w:val="0"/>
          <w:numId w:val="6"/>
        </w:numPr>
        <w:spacing w:after="0"/>
        <w:jc w:val="both"/>
        <w:rPr>
          <w:rFonts w:ascii="Times New Roman" w:hAnsi="Times New Roman" w:cs="Times New Roman"/>
          <w:sz w:val="28"/>
          <w:szCs w:val="28"/>
        </w:rPr>
      </w:pPr>
      <w:r w:rsidRPr="00E42B9C">
        <w:rPr>
          <w:rFonts w:ascii="Times New Roman" w:hAnsi="Times New Roman" w:cs="Times New Roman"/>
          <w:sz w:val="28"/>
          <w:szCs w:val="28"/>
        </w:rPr>
        <w:t>за соответствие принятых решений Конвенции ООН о правах ребенка, а также законодательству Российской Федерации о защите прав детей;</w:t>
      </w:r>
    </w:p>
    <w:p w:rsidR="00E42B9C" w:rsidRPr="00E42B9C" w:rsidRDefault="00E42B9C" w:rsidP="003F34CA">
      <w:pPr>
        <w:numPr>
          <w:ilvl w:val="0"/>
          <w:numId w:val="6"/>
        </w:numPr>
        <w:spacing w:after="0"/>
        <w:jc w:val="both"/>
        <w:rPr>
          <w:rFonts w:ascii="Times New Roman" w:hAnsi="Times New Roman" w:cs="Times New Roman"/>
          <w:color w:val="000000" w:themeColor="text1"/>
          <w:sz w:val="28"/>
          <w:szCs w:val="28"/>
        </w:rPr>
      </w:pPr>
      <w:r w:rsidRPr="00E42B9C">
        <w:rPr>
          <w:rFonts w:ascii="Times New Roman" w:hAnsi="Times New Roman" w:cs="Times New Roman"/>
          <w:sz w:val="28"/>
          <w:szCs w:val="28"/>
        </w:rPr>
        <w:t>за утверждение образовательных программ дошкольного образования, разработанных согласно </w:t>
      </w:r>
      <w:hyperlink r:id="rId6" w:history="1">
        <w:r w:rsidRPr="00E42B9C">
          <w:rPr>
            <w:rStyle w:val="a4"/>
            <w:rFonts w:ascii="Times New Roman" w:hAnsi="Times New Roman" w:cs="Times New Roman"/>
            <w:color w:val="000000" w:themeColor="text1"/>
            <w:sz w:val="28"/>
            <w:szCs w:val="28"/>
          </w:rPr>
          <w:t>Положению об основной образовательной программе ДОУ</w:t>
        </w:r>
      </w:hyperlink>
      <w:r w:rsidRPr="00E42B9C">
        <w:rPr>
          <w:rFonts w:ascii="Times New Roman" w:hAnsi="Times New Roman" w:cs="Times New Roman"/>
          <w:color w:val="000000" w:themeColor="text1"/>
          <w:sz w:val="28"/>
          <w:szCs w:val="28"/>
        </w:rPr>
        <w:t>;</w:t>
      </w:r>
    </w:p>
    <w:p w:rsidR="00E42B9C" w:rsidRDefault="00E42B9C" w:rsidP="003F34CA">
      <w:pPr>
        <w:numPr>
          <w:ilvl w:val="0"/>
          <w:numId w:val="6"/>
        </w:numPr>
        <w:spacing w:after="0"/>
        <w:jc w:val="both"/>
        <w:rPr>
          <w:rFonts w:ascii="Times New Roman" w:hAnsi="Times New Roman" w:cs="Times New Roman"/>
          <w:sz w:val="28"/>
          <w:szCs w:val="28"/>
        </w:rPr>
      </w:pPr>
      <w:r w:rsidRPr="00E42B9C">
        <w:rPr>
          <w:rFonts w:ascii="Times New Roman" w:hAnsi="Times New Roman" w:cs="Times New Roman"/>
          <w:sz w:val="28"/>
          <w:szCs w:val="28"/>
        </w:rPr>
        <w:t>за принятие конкретных решений по каждому рассматриваемому вопросу с указанием ответственных лиц и сроков исполнения этих решений.</w:t>
      </w:r>
    </w:p>
    <w:p w:rsidR="00C864E9" w:rsidRPr="00E42B9C" w:rsidRDefault="00C864E9" w:rsidP="003F34CA">
      <w:pPr>
        <w:spacing w:after="0"/>
        <w:ind w:left="720"/>
        <w:jc w:val="both"/>
        <w:rPr>
          <w:rFonts w:ascii="Times New Roman" w:hAnsi="Times New Roman" w:cs="Times New Roman"/>
          <w:sz w:val="28"/>
          <w:szCs w:val="28"/>
        </w:rPr>
      </w:pPr>
    </w:p>
    <w:p w:rsidR="00E42B9C" w:rsidRDefault="00E42B9C" w:rsidP="003F34CA">
      <w:pPr>
        <w:spacing w:after="0"/>
        <w:jc w:val="center"/>
        <w:rPr>
          <w:rFonts w:ascii="Times New Roman" w:hAnsi="Times New Roman" w:cs="Times New Roman"/>
          <w:b/>
          <w:bCs/>
          <w:sz w:val="28"/>
          <w:szCs w:val="28"/>
        </w:rPr>
      </w:pPr>
      <w:r w:rsidRPr="00E42B9C">
        <w:rPr>
          <w:rFonts w:ascii="Times New Roman" w:hAnsi="Times New Roman" w:cs="Times New Roman"/>
          <w:b/>
          <w:bCs/>
          <w:sz w:val="28"/>
          <w:szCs w:val="28"/>
        </w:rPr>
        <w:t>6. Права и обязанности членов педагогического совета</w:t>
      </w:r>
    </w:p>
    <w:p w:rsidR="00C864E9" w:rsidRPr="00E42B9C" w:rsidRDefault="00C864E9" w:rsidP="003F34CA">
      <w:pPr>
        <w:spacing w:after="0"/>
        <w:jc w:val="center"/>
        <w:rPr>
          <w:rFonts w:ascii="Times New Roman" w:hAnsi="Times New Roman" w:cs="Times New Roman"/>
          <w:b/>
          <w:bCs/>
          <w:sz w:val="28"/>
          <w:szCs w:val="28"/>
        </w:rPr>
      </w:pPr>
    </w:p>
    <w:p w:rsidR="00E42B9C" w:rsidRPr="00E42B9C" w:rsidRDefault="00E42B9C" w:rsidP="003F34CA">
      <w:pPr>
        <w:spacing w:after="0"/>
        <w:jc w:val="both"/>
        <w:rPr>
          <w:rFonts w:ascii="Times New Roman" w:hAnsi="Times New Roman" w:cs="Times New Roman"/>
          <w:b/>
          <w:sz w:val="28"/>
          <w:szCs w:val="28"/>
        </w:rPr>
      </w:pPr>
      <w:r w:rsidRPr="00C864E9">
        <w:rPr>
          <w:rFonts w:ascii="Times New Roman" w:hAnsi="Times New Roman" w:cs="Times New Roman"/>
          <w:b/>
          <w:sz w:val="28"/>
          <w:szCs w:val="28"/>
        </w:rPr>
        <w:t>6.1.</w:t>
      </w:r>
      <w:r w:rsidRPr="00E42B9C">
        <w:rPr>
          <w:rFonts w:ascii="Times New Roman" w:hAnsi="Times New Roman" w:cs="Times New Roman"/>
          <w:sz w:val="28"/>
          <w:szCs w:val="28"/>
        </w:rPr>
        <w:t> </w:t>
      </w:r>
      <w:ins w:id="2" w:author="Unknown">
        <w:r w:rsidRPr="00E42B9C">
          <w:rPr>
            <w:rFonts w:ascii="Times New Roman" w:hAnsi="Times New Roman" w:cs="Times New Roman"/>
            <w:b/>
            <w:sz w:val="28"/>
            <w:szCs w:val="28"/>
          </w:rPr>
          <w:t>Каждый член педагогического совета ДОУ имеет право:</w:t>
        </w:r>
      </w:ins>
    </w:p>
    <w:p w:rsidR="00E42B9C" w:rsidRPr="00E42B9C" w:rsidRDefault="00E42B9C" w:rsidP="003F34CA">
      <w:pPr>
        <w:numPr>
          <w:ilvl w:val="0"/>
          <w:numId w:val="7"/>
        </w:numPr>
        <w:spacing w:after="0"/>
        <w:jc w:val="both"/>
        <w:rPr>
          <w:rFonts w:ascii="Times New Roman" w:hAnsi="Times New Roman" w:cs="Times New Roman"/>
          <w:sz w:val="28"/>
          <w:szCs w:val="28"/>
        </w:rPr>
      </w:pPr>
      <w:r w:rsidRPr="00E42B9C">
        <w:rPr>
          <w:rFonts w:ascii="Times New Roman" w:hAnsi="Times New Roman" w:cs="Times New Roman"/>
          <w:sz w:val="28"/>
          <w:szCs w:val="28"/>
        </w:rPr>
        <w:t>участвовать в обсуждении текущих вопросов повестки заседания Педагогического совета;</w:t>
      </w:r>
    </w:p>
    <w:p w:rsidR="00E42B9C" w:rsidRPr="00E42B9C" w:rsidRDefault="00E42B9C" w:rsidP="003F34CA">
      <w:pPr>
        <w:numPr>
          <w:ilvl w:val="0"/>
          <w:numId w:val="7"/>
        </w:numPr>
        <w:spacing w:after="0"/>
        <w:jc w:val="both"/>
        <w:rPr>
          <w:rFonts w:ascii="Times New Roman" w:hAnsi="Times New Roman" w:cs="Times New Roman"/>
          <w:sz w:val="28"/>
          <w:szCs w:val="28"/>
        </w:rPr>
      </w:pPr>
      <w:r w:rsidRPr="00E42B9C">
        <w:rPr>
          <w:rFonts w:ascii="Times New Roman" w:hAnsi="Times New Roman" w:cs="Times New Roman"/>
          <w:sz w:val="28"/>
          <w:szCs w:val="28"/>
        </w:rPr>
        <w:lastRenderedPageBreak/>
        <w:t>участвовать в голосовании по принятию решений Педагогическим советом по тому или иному вопросу;</w:t>
      </w:r>
    </w:p>
    <w:p w:rsidR="00E42B9C" w:rsidRPr="00E42B9C" w:rsidRDefault="00E42B9C" w:rsidP="003F34CA">
      <w:pPr>
        <w:numPr>
          <w:ilvl w:val="0"/>
          <w:numId w:val="7"/>
        </w:numPr>
        <w:spacing w:after="0"/>
        <w:jc w:val="both"/>
        <w:rPr>
          <w:rFonts w:ascii="Times New Roman" w:hAnsi="Times New Roman" w:cs="Times New Roman"/>
          <w:sz w:val="28"/>
          <w:szCs w:val="28"/>
        </w:rPr>
      </w:pPr>
      <w:r w:rsidRPr="00E42B9C">
        <w:rPr>
          <w:rFonts w:ascii="Times New Roman" w:hAnsi="Times New Roman" w:cs="Times New Roman"/>
          <w:sz w:val="28"/>
          <w:szCs w:val="28"/>
        </w:rPr>
        <w:t>выносить на обсуждение Педагогического совета интересующие его вопросы и предложения, имеющие непосредственное отношение к образовательной деятельности и развитию дошкольного образовательного учреждения.</w:t>
      </w:r>
    </w:p>
    <w:p w:rsidR="00E42B9C" w:rsidRDefault="00E42B9C" w:rsidP="003F34CA">
      <w:pPr>
        <w:spacing w:after="0"/>
        <w:jc w:val="both"/>
        <w:rPr>
          <w:rFonts w:ascii="Times New Roman" w:hAnsi="Times New Roman" w:cs="Times New Roman"/>
          <w:sz w:val="28"/>
          <w:szCs w:val="28"/>
        </w:rPr>
      </w:pPr>
      <w:r w:rsidRPr="00C864E9">
        <w:rPr>
          <w:rFonts w:ascii="Times New Roman" w:hAnsi="Times New Roman" w:cs="Times New Roman"/>
          <w:b/>
          <w:sz w:val="28"/>
          <w:szCs w:val="28"/>
        </w:rPr>
        <w:t>6.2.</w:t>
      </w:r>
      <w:r w:rsidRPr="00E42B9C">
        <w:rPr>
          <w:rFonts w:ascii="Times New Roman" w:hAnsi="Times New Roman" w:cs="Times New Roman"/>
          <w:sz w:val="28"/>
          <w:szCs w:val="28"/>
        </w:rPr>
        <w:t xml:space="preserve"> Каждый член педагогического совета обязан посещать все заседания педсовета, принимать активное участие в его работе.</w:t>
      </w:r>
    </w:p>
    <w:p w:rsidR="00E42B9C" w:rsidRPr="00E42B9C" w:rsidRDefault="00E42B9C" w:rsidP="003F34CA">
      <w:pPr>
        <w:spacing w:after="0"/>
        <w:jc w:val="both"/>
        <w:rPr>
          <w:rFonts w:ascii="Times New Roman" w:hAnsi="Times New Roman" w:cs="Times New Roman"/>
          <w:sz w:val="28"/>
          <w:szCs w:val="28"/>
        </w:rPr>
      </w:pPr>
    </w:p>
    <w:p w:rsidR="00E42B9C" w:rsidRPr="00E42B9C" w:rsidRDefault="00E42B9C" w:rsidP="003F34CA">
      <w:pPr>
        <w:spacing w:after="0"/>
        <w:jc w:val="center"/>
        <w:rPr>
          <w:rFonts w:ascii="Times New Roman" w:hAnsi="Times New Roman" w:cs="Times New Roman"/>
          <w:b/>
          <w:bCs/>
          <w:sz w:val="28"/>
          <w:szCs w:val="28"/>
        </w:rPr>
      </w:pPr>
      <w:r w:rsidRPr="00E42B9C">
        <w:rPr>
          <w:rFonts w:ascii="Times New Roman" w:hAnsi="Times New Roman" w:cs="Times New Roman"/>
          <w:b/>
          <w:bCs/>
          <w:sz w:val="28"/>
          <w:szCs w:val="28"/>
        </w:rPr>
        <w:t>7. Взаимосвязи педагогического совета с другими органами самоуправления</w:t>
      </w:r>
    </w:p>
    <w:p w:rsidR="00E42B9C" w:rsidRPr="00E42B9C" w:rsidRDefault="00E42B9C" w:rsidP="003F34CA">
      <w:pPr>
        <w:spacing w:after="0"/>
        <w:jc w:val="both"/>
        <w:rPr>
          <w:rFonts w:ascii="Times New Roman" w:hAnsi="Times New Roman" w:cs="Times New Roman"/>
          <w:sz w:val="28"/>
          <w:szCs w:val="28"/>
        </w:rPr>
      </w:pPr>
      <w:r w:rsidRPr="00C864E9">
        <w:rPr>
          <w:rFonts w:ascii="Times New Roman" w:hAnsi="Times New Roman" w:cs="Times New Roman"/>
          <w:b/>
          <w:sz w:val="28"/>
          <w:szCs w:val="28"/>
        </w:rPr>
        <w:t>7.1.</w:t>
      </w:r>
      <w:r w:rsidRPr="00E42B9C">
        <w:rPr>
          <w:rFonts w:ascii="Times New Roman" w:hAnsi="Times New Roman" w:cs="Times New Roman"/>
          <w:sz w:val="28"/>
          <w:szCs w:val="28"/>
        </w:rPr>
        <w:t xml:space="preserve"> Педагогический совет организует взаимодействие с другими коллегиальными органами управления ДОУ: Общим собранием работников дошкольной образовательной организации и Попечительским советом (через участие представителей педсовета в заседании общего собрания работников и попечительского совета):</w:t>
      </w:r>
    </w:p>
    <w:p w:rsidR="00E42B9C" w:rsidRPr="00E42B9C" w:rsidRDefault="00E42B9C" w:rsidP="003F34CA">
      <w:pPr>
        <w:numPr>
          <w:ilvl w:val="0"/>
          <w:numId w:val="8"/>
        </w:numPr>
        <w:spacing w:after="0"/>
        <w:jc w:val="both"/>
        <w:rPr>
          <w:rFonts w:ascii="Times New Roman" w:hAnsi="Times New Roman" w:cs="Times New Roman"/>
          <w:sz w:val="28"/>
          <w:szCs w:val="28"/>
        </w:rPr>
      </w:pPr>
      <w:r w:rsidRPr="00E42B9C">
        <w:rPr>
          <w:rFonts w:ascii="Times New Roman" w:hAnsi="Times New Roman" w:cs="Times New Roman"/>
          <w:sz w:val="28"/>
          <w:szCs w:val="28"/>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
    <w:p w:rsidR="00E42B9C" w:rsidRDefault="00E42B9C" w:rsidP="003F34CA">
      <w:pPr>
        <w:numPr>
          <w:ilvl w:val="0"/>
          <w:numId w:val="8"/>
        </w:numPr>
        <w:spacing w:after="0"/>
        <w:jc w:val="both"/>
        <w:rPr>
          <w:rFonts w:ascii="Times New Roman" w:hAnsi="Times New Roman" w:cs="Times New Roman"/>
          <w:sz w:val="28"/>
          <w:szCs w:val="28"/>
        </w:rPr>
      </w:pPr>
      <w:r w:rsidRPr="00E42B9C">
        <w:rPr>
          <w:rFonts w:ascii="Times New Roman" w:hAnsi="Times New Roman" w:cs="Times New Roman"/>
          <w:sz w:val="28"/>
          <w:szCs w:val="28"/>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rsidR="00E42B9C" w:rsidRPr="00E42B9C" w:rsidRDefault="00E42B9C" w:rsidP="003F34CA">
      <w:pPr>
        <w:spacing w:after="0"/>
        <w:ind w:left="720"/>
        <w:jc w:val="both"/>
        <w:rPr>
          <w:rFonts w:ascii="Times New Roman" w:hAnsi="Times New Roman" w:cs="Times New Roman"/>
          <w:sz w:val="28"/>
          <w:szCs w:val="28"/>
        </w:rPr>
      </w:pPr>
    </w:p>
    <w:p w:rsidR="00E42B9C" w:rsidRDefault="00E42B9C" w:rsidP="003F34CA">
      <w:pPr>
        <w:spacing w:after="0"/>
        <w:jc w:val="center"/>
        <w:rPr>
          <w:rFonts w:ascii="Times New Roman" w:hAnsi="Times New Roman" w:cs="Times New Roman"/>
          <w:b/>
          <w:bCs/>
          <w:sz w:val="28"/>
          <w:szCs w:val="28"/>
        </w:rPr>
      </w:pPr>
      <w:r w:rsidRPr="00E42B9C">
        <w:rPr>
          <w:rFonts w:ascii="Times New Roman" w:hAnsi="Times New Roman" w:cs="Times New Roman"/>
          <w:b/>
          <w:bCs/>
          <w:sz w:val="28"/>
          <w:szCs w:val="28"/>
        </w:rPr>
        <w:t>8. Документация педагогического совета</w:t>
      </w:r>
    </w:p>
    <w:p w:rsidR="00C864E9" w:rsidRPr="00E42B9C" w:rsidRDefault="00C864E9" w:rsidP="003F34CA">
      <w:pPr>
        <w:spacing w:after="0"/>
        <w:jc w:val="center"/>
        <w:rPr>
          <w:rFonts w:ascii="Times New Roman" w:hAnsi="Times New Roman" w:cs="Times New Roman"/>
          <w:b/>
          <w:bCs/>
          <w:sz w:val="28"/>
          <w:szCs w:val="28"/>
        </w:rPr>
      </w:pPr>
    </w:p>
    <w:p w:rsidR="00E42B9C" w:rsidRDefault="00E42B9C" w:rsidP="003F34CA">
      <w:pPr>
        <w:spacing w:after="0"/>
        <w:jc w:val="both"/>
        <w:rPr>
          <w:rFonts w:ascii="Times New Roman" w:hAnsi="Times New Roman" w:cs="Times New Roman"/>
          <w:sz w:val="28"/>
          <w:szCs w:val="28"/>
        </w:rPr>
      </w:pPr>
      <w:r w:rsidRPr="00C864E9">
        <w:rPr>
          <w:rFonts w:ascii="Times New Roman" w:hAnsi="Times New Roman" w:cs="Times New Roman"/>
          <w:b/>
          <w:color w:val="000000" w:themeColor="text1"/>
          <w:sz w:val="28"/>
          <w:szCs w:val="28"/>
        </w:rPr>
        <w:t>8.1</w:t>
      </w:r>
      <w:r w:rsidRPr="00C864E9">
        <w:rPr>
          <w:rFonts w:ascii="Times New Roman" w:hAnsi="Times New Roman" w:cs="Times New Roman"/>
          <w:b/>
          <w:sz w:val="28"/>
          <w:szCs w:val="28"/>
        </w:rPr>
        <w:t>.</w:t>
      </w:r>
      <w:r w:rsidRPr="00E42B9C">
        <w:rPr>
          <w:rFonts w:ascii="Times New Roman" w:hAnsi="Times New Roman" w:cs="Times New Roman"/>
          <w:sz w:val="28"/>
          <w:szCs w:val="28"/>
        </w:rPr>
        <w:t xml:space="preserve"> Заседания Педагогического совета оформляются протокольно. В книге протоколов 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w:t>
      </w:r>
      <w:r w:rsidRPr="00E42B9C">
        <w:rPr>
          <w:rFonts w:ascii="Times New Roman" w:hAnsi="Times New Roman" w:cs="Times New Roman"/>
          <w:sz w:val="28"/>
          <w:szCs w:val="28"/>
        </w:rPr>
        <w:br/>
      </w:r>
      <w:r w:rsidRPr="00C864E9">
        <w:rPr>
          <w:rFonts w:ascii="Times New Roman" w:hAnsi="Times New Roman" w:cs="Times New Roman"/>
          <w:b/>
          <w:color w:val="000000" w:themeColor="text1"/>
          <w:sz w:val="28"/>
          <w:szCs w:val="28"/>
        </w:rPr>
        <w:t>8.2</w:t>
      </w:r>
      <w:r w:rsidRPr="00C864E9">
        <w:rPr>
          <w:rFonts w:ascii="Times New Roman" w:hAnsi="Times New Roman" w:cs="Times New Roman"/>
          <w:b/>
          <w:sz w:val="28"/>
          <w:szCs w:val="28"/>
        </w:rPr>
        <w:t>.</w:t>
      </w:r>
      <w:r w:rsidRPr="00E42B9C">
        <w:rPr>
          <w:rFonts w:ascii="Times New Roman" w:hAnsi="Times New Roman" w:cs="Times New Roman"/>
          <w:sz w:val="28"/>
          <w:szCs w:val="28"/>
        </w:rPr>
        <w:t xml:space="preserve"> Протоколы подписываются председателем и секретарем Педагогического совета.</w:t>
      </w:r>
      <w:r w:rsidRPr="00E42B9C">
        <w:rPr>
          <w:rFonts w:ascii="Times New Roman" w:hAnsi="Times New Roman" w:cs="Times New Roman"/>
          <w:sz w:val="28"/>
          <w:szCs w:val="28"/>
        </w:rPr>
        <w:br/>
      </w:r>
      <w:r w:rsidRPr="00C864E9">
        <w:rPr>
          <w:rFonts w:ascii="Times New Roman" w:hAnsi="Times New Roman" w:cs="Times New Roman"/>
          <w:b/>
          <w:sz w:val="28"/>
          <w:szCs w:val="28"/>
        </w:rPr>
        <w:t>8.3.</w:t>
      </w:r>
      <w:r w:rsidRPr="00E42B9C">
        <w:rPr>
          <w:rFonts w:ascii="Times New Roman" w:hAnsi="Times New Roman" w:cs="Times New Roman"/>
          <w:sz w:val="28"/>
          <w:szCs w:val="28"/>
        </w:rPr>
        <w:t xml:space="preserve"> Нумерация протоколов ведется от начала учебного года.</w:t>
      </w:r>
      <w:r w:rsidRPr="00E42B9C">
        <w:rPr>
          <w:rFonts w:ascii="Times New Roman" w:hAnsi="Times New Roman" w:cs="Times New Roman"/>
          <w:sz w:val="28"/>
          <w:szCs w:val="28"/>
        </w:rPr>
        <w:br/>
      </w:r>
      <w:r w:rsidRPr="00C864E9">
        <w:rPr>
          <w:rFonts w:ascii="Times New Roman" w:hAnsi="Times New Roman" w:cs="Times New Roman"/>
          <w:b/>
          <w:sz w:val="28"/>
          <w:szCs w:val="28"/>
        </w:rPr>
        <w:t>8.4.</w:t>
      </w:r>
      <w:r w:rsidRPr="00E42B9C">
        <w:rPr>
          <w:rFonts w:ascii="Times New Roman" w:hAnsi="Times New Roman" w:cs="Times New Roman"/>
          <w:sz w:val="28"/>
          <w:szCs w:val="28"/>
        </w:rPr>
        <w:t xml:space="preserve"> 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Срок хранения 5</w:t>
      </w:r>
      <w:bookmarkStart w:id="3" w:name="_GoBack"/>
      <w:bookmarkEnd w:id="3"/>
      <w:r w:rsidRPr="00E42B9C">
        <w:rPr>
          <w:rFonts w:ascii="Times New Roman" w:hAnsi="Times New Roman" w:cs="Times New Roman"/>
          <w:sz w:val="28"/>
          <w:szCs w:val="28"/>
        </w:rPr>
        <w:t xml:space="preserve"> лет.</w:t>
      </w:r>
      <w:r w:rsidRPr="00E42B9C">
        <w:rPr>
          <w:rFonts w:ascii="Times New Roman" w:hAnsi="Times New Roman" w:cs="Times New Roman"/>
          <w:sz w:val="28"/>
          <w:szCs w:val="28"/>
        </w:rPr>
        <w:br/>
      </w:r>
      <w:r w:rsidRPr="00C864E9">
        <w:rPr>
          <w:rFonts w:ascii="Times New Roman" w:hAnsi="Times New Roman" w:cs="Times New Roman"/>
          <w:b/>
          <w:sz w:val="28"/>
          <w:szCs w:val="28"/>
        </w:rPr>
        <w:t>8.5.</w:t>
      </w:r>
      <w:r w:rsidRPr="00E42B9C">
        <w:rPr>
          <w:rFonts w:ascii="Times New Roman" w:hAnsi="Times New Roman" w:cs="Times New Roman"/>
          <w:sz w:val="28"/>
          <w:szCs w:val="28"/>
        </w:rPr>
        <w:t xml:space="preserve">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A01D18" w:rsidRDefault="00A01D18" w:rsidP="003F34CA">
      <w:pPr>
        <w:spacing w:after="0"/>
        <w:jc w:val="both"/>
        <w:rPr>
          <w:rFonts w:ascii="Times New Roman" w:hAnsi="Times New Roman" w:cs="Times New Roman"/>
          <w:sz w:val="28"/>
          <w:szCs w:val="28"/>
        </w:rPr>
      </w:pPr>
    </w:p>
    <w:p w:rsidR="00A01D18" w:rsidRDefault="00A01D18" w:rsidP="003F34CA">
      <w:pPr>
        <w:spacing w:after="0"/>
        <w:jc w:val="both"/>
        <w:rPr>
          <w:rFonts w:ascii="Times New Roman" w:hAnsi="Times New Roman" w:cs="Times New Roman"/>
          <w:sz w:val="28"/>
          <w:szCs w:val="28"/>
        </w:rPr>
      </w:pPr>
    </w:p>
    <w:p w:rsidR="00E42B9C" w:rsidRPr="00E42B9C" w:rsidRDefault="00E42B9C" w:rsidP="003F34CA">
      <w:pPr>
        <w:spacing w:after="0"/>
        <w:jc w:val="both"/>
        <w:rPr>
          <w:rFonts w:ascii="Times New Roman" w:hAnsi="Times New Roman" w:cs="Times New Roman"/>
          <w:sz w:val="28"/>
          <w:szCs w:val="28"/>
        </w:rPr>
      </w:pPr>
    </w:p>
    <w:p w:rsidR="00E42B9C" w:rsidRDefault="00E42B9C" w:rsidP="003F34CA">
      <w:pPr>
        <w:spacing w:after="0"/>
        <w:jc w:val="center"/>
        <w:rPr>
          <w:rFonts w:ascii="Times New Roman" w:hAnsi="Times New Roman" w:cs="Times New Roman"/>
          <w:b/>
          <w:bCs/>
          <w:sz w:val="28"/>
          <w:szCs w:val="28"/>
        </w:rPr>
      </w:pPr>
      <w:r w:rsidRPr="00E42B9C">
        <w:rPr>
          <w:rFonts w:ascii="Times New Roman" w:hAnsi="Times New Roman" w:cs="Times New Roman"/>
          <w:b/>
          <w:bCs/>
          <w:sz w:val="28"/>
          <w:szCs w:val="28"/>
        </w:rPr>
        <w:t>9. Оформление решений педагогического совета</w:t>
      </w:r>
    </w:p>
    <w:p w:rsidR="00E42B9C" w:rsidRPr="00E42B9C" w:rsidRDefault="00E42B9C" w:rsidP="003F34CA">
      <w:pPr>
        <w:spacing w:after="0"/>
        <w:jc w:val="center"/>
        <w:rPr>
          <w:rFonts w:ascii="Times New Roman" w:hAnsi="Times New Roman" w:cs="Times New Roman"/>
          <w:b/>
          <w:bCs/>
          <w:sz w:val="28"/>
          <w:szCs w:val="28"/>
        </w:rPr>
      </w:pPr>
    </w:p>
    <w:p w:rsidR="00E42B9C" w:rsidRPr="003F34CA" w:rsidRDefault="00E42B9C" w:rsidP="003F34CA">
      <w:pPr>
        <w:spacing w:after="0"/>
        <w:jc w:val="both"/>
        <w:rPr>
          <w:rFonts w:ascii="Times New Roman" w:hAnsi="Times New Roman" w:cs="Times New Roman"/>
          <w:sz w:val="28"/>
          <w:szCs w:val="28"/>
        </w:rPr>
      </w:pPr>
      <w:r w:rsidRPr="00C864E9">
        <w:rPr>
          <w:rFonts w:ascii="Times New Roman" w:hAnsi="Times New Roman" w:cs="Times New Roman"/>
          <w:b/>
          <w:sz w:val="28"/>
          <w:szCs w:val="28"/>
        </w:rPr>
        <w:t>9.1.</w:t>
      </w:r>
      <w:r w:rsidRPr="00E42B9C">
        <w:rPr>
          <w:rFonts w:ascii="Times New Roman" w:hAnsi="Times New Roman" w:cs="Times New Roman"/>
          <w:sz w:val="28"/>
          <w:szCs w:val="28"/>
        </w:rPr>
        <w:t xml:space="preserve"> Решения, принятые на заседании педагогического совета оформляются протоколом.</w:t>
      </w:r>
      <w:r w:rsidRPr="00E42B9C">
        <w:rPr>
          <w:rFonts w:ascii="Times New Roman" w:hAnsi="Times New Roman" w:cs="Times New Roman"/>
          <w:sz w:val="28"/>
          <w:szCs w:val="28"/>
        </w:rPr>
        <w:br/>
      </w:r>
      <w:r w:rsidRPr="00C864E9">
        <w:rPr>
          <w:rFonts w:ascii="Times New Roman" w:hAnsi="Times New Roman" w:cs="Times New Roman"/>
          <w:b/>
          <w:sz w:val="28"/>
          <w:szCs w:val="28"/>
        </w:rPr>
        <w:t>9.2.</w:t>
      </w:r>
      <w:r w:rsidRPr="00E42B9C">
        <w:rPr>
          <w:rFonts w:ascii="Times New Roman" w:hAnsi="Times New Roman" w:cs="Times New Roman"/>
          <w:sz w:val="28"/>
          <w:szCs w:val="28"/>
        </w:rPr>
        <w:t> </w:t>
      </w:r>
      <w:ins w:id="4" w:author="Unknown">
        <w:r w:rsidRPr="003F34CA">
          <w:rPr>
            <w:rFonts w:ascii="Times New Roman" w:hAnsi="Times New Roman" w:cs="Times New Roman"/>
            <w:sz w:val="28"/>
            <w:szCs w:val="28"/>
          </w:rPr>
          <w:t>В книге протоколов фиксируется:</w:t>
        </w:r>
      </w:ins>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дата проведения заседания;</w:t>
      </w:r>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количественное присутствие (отсутствие) членов Педагогического совета;</w:t>
      </w:r>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Ф.И.О, должность приглашенных участников педагогического совета;</w:t>
      </w:r>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повестка дня;</w:t>
      </w:r>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ход обсуждения вопросов;</w:t>
      </w:r>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предложения, рекомендации и замечания членов педагогического совета и приглашенных лиц</w:t>
      </w:r>
    </w:p>
    <w:p w:rsidR="00E42B9C" w:rsidRPr="00E42B9C" w:rsidRDefault="00E42B9C" w:rsidP="003F34CA">
      <w:pPr>
        <w:numPr>
          <w:ilvl w:val="0"/>
          <w:numId w:val="9"/>
        </w:numPr>
        <w:spacing w:after="0"/>
        <w:jc w:val="both"/>
        <w:rPr>
          <w:rFonts w:ascii="Times New Roman" w:hAnsi="Times New Roman" w:cs="Times New Roman"/>
          <w:sz w:val="28"/>
          <w:szCs w:val="28"/>
        </w:rPr>
      </w:pPr>
      <w:r w:rsidRPr="00E42B9C">
        <w:rPr>
          <w:rFonts w:ascii="Times New Roman" w:hAnsi="Times New Roman" w:cs="Times New Roman"/>
          <w:sz w:val="28"/>
          <w:szCs w:val="28"/>
        </w:rPr>
        <w:t>решения педагогического совета.</w:t>
      </w:r>
    </w:p>
    <w:p w:rsidR="00E42B9C" w:rsidRDefault="00E42B9C" w:rsidP="003F34CA">
      <w:pPr>
        <w:spacing w:after="0"/>
        <w:jc w:val="both"/>
        <w:rPr>
          <w:rFonts w:ascii="Times New Roman" w:hAnsi="Times New Roman" w:cs="Times New Roman"/>
          <w:sz w:val="28"/>
          <w:szCs w:val="28"/>
        </w:rPr>
      </w:pPr>
      <w:r w:rsidRPr="00C864E9">
        <w:rPr>
          <w:rFonts w:ascii="Times New Roman" w:hAnsi="Times New Roman" w:cs="Times New Roman"/>
          <w:b/>
          <w:sz w:val="28"/>
          <w:szCs w:val="28"/>
        </w:rPr>
        <w:t>9.3</w:t>
      </w:r>
      <w:r w:rsidRPr="00E42B9C">
        <w:rPr>
          <w:rFonts w:ascii="Times New Roman" w:hAnsi="Times New Roman" w:cs="Times New Roman"/>
          <w:sz w:val="28"/>
          <w:szCs w:val="28"/>
        </w:rPr>
        <w:t>. Протоколы подписываются председателем и секретарем педагогического совета.</w:t>
      </w:r>
      <w:r w:rsidRPr="00E42B9C">
        <w:rPr>
          <w:rFonts w:ascii="Times New Roman" w:hAnsi="Times New Roman" w:cs="Times New Roman"/>
          <w:sz w:val="28"/>
          <w:szCs w:val="28"/>
        </w:rPr>
        <w:br/>
      </w:r>
      <w:r w:rsidRPr="00C864E9">
        <w:rPr>
          <w:rFonts w:ascii="Times New Roman" w:hAnsi="Times New Roman" w:cs="Times New Roman"/>
          <w:b/>
          <w:sz w:val="28"/>
          <w:szCs w:val="28"/>
        </w:rPr>
        <w:t>9.4.</w:t>
      </w:r>
      <w:r w:rsidRPr="00E42B9C">
        <w:rPr>
          <w:rFonts w:ascii="Times New Roman" w:hAnsi="Times New Roman" w:cs="Times New Roman"/>
          <w:sz w:val="28"/>
          <w:szCs w:val="28"/>
        </w:rPr>
        <w:t xml:space="preserve"> Нумерация протоколов ведется от начала учебного года.</w:t>
      </w:r>
      <w:r w:rsidRPr="00E42B9C">
        <w:rPr>
          <w:rFonts w:ascii="Times New Roman" w:hAnsi="Times New Roman" w:cs="Times New Roman"/>
          <w:sz w:val="28"/>
          <w:szCs w:val="28"/>
        </w:rPr>
        <w:br/>
      </w:r>
      <w:r w:rsidRPr="00C864E9">
        <w:rPr>
          <w:rFonts w:ascii="Times New Roman" w:hAnsi="Times New Roman" w:cs="Times New Roman"/>
          <w:b/>
          <w:sz w:val="28"/>
          <w:szCs w:val="28"/>
        </w:rPr>
        <w:t>9.5.</w:t>
      </w:r>
      <w:r w:rsidRPr="00E42B9C">
        <w:rPr>
          <w:rFonts w:ascii="Times New Roman" w:hAnsi="Times New Roman" w:cs="Times New Roman"/>
          <w:sz w:val="28"/>
          <w:szCs w:val="28"/>
        </w:rPr>
        <w:t xml:space="preserve"> Книга протоколов Педагогического совета нумеруется постранично, визируется подписью заместителя заведующего ДОУ и печатью дошкольного образовательного учреждения.</w:t>
      </w:r>
      <w:r w:rsidRPr="00E42B9C">
        <w:rPr>
          <w:rFonts w:ascii="Times New Roman" w:hAnsi="Times New Roman" w:cs="Times New Roman"/>
          <w:sz w:val="28"/>
          <w:szCs w:val="28"/>
        </w:rPr>
        <w:br/>
      </w:r>
      <w:r w:rsidRPr="00C864E9">
        <w:rPr>
          <w:rFonts w:ascii="Times New Roman" w:hAnsi="Times New Roman" w:cs="Times New Roman"/>
          <w:b/>
          <w:sz w:val="28"/>
          <w:szCs w:val="28"/>
        </w:rPr>
        <w:t>9.6</w:t>
      </w:r>
      <w:r w:rsidRPr="00E42B9C">
        <w:rPr>
          <w:rFonts w:ascii="Times New Roman" w:hAnsi="Times New Roman" w:cs="Times New Roman"/>
          <w:sz w:val="28"/>
          <w:szCs w:val="28"/>
        </w:rPr>
        <w:t>. Книга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w:t>
      </w:r>
      <w:r w:rsidRPr="00E42B9C">
        <w:rPr>
          <w:rFonts w:ascii="Times New Roman" w:hAnsi="Times New Roman" w:cs="Times New Roman"/>
          <w:sz w:val="28"/>
          <w:szCs w:val="28"/>
        </w:rPr>
        <w:br/>
      </w:r>
      <w:r w:rsidRPr="00C864E9">
        <w:rPr>
          <w:rFonts w:ascii="Times New Roman" w:hAnsi="Times New Roman" w:cs="Times New Roman"/>
          <w:b/>
          <w:sz w:val="28"/>
          <w:szCs w:val="28"/>
        </w:rPr>
        <w:t>9.7</w:t>
      </w:r>
      <w:r w:rsidRPr="00E42B9C">
        <w:rPr>
          <w:rFonts w:ascii="Times New Roman" w:hAnsi="Times New Roman" w:cs="Times New Roman"/>
          <w:sz w:val="28"/>
          <w:szCs w:val="28"/>
        </w:rPr>
        <w:t>. Доклады, тексты выступлений членов педагогического совета хранятся в отдельной папке также в течение 5 лет.</w:t>
      </w:r>
    </w:p>
    <w:p w:rsidR="00E42B9C" w:rsidRPr="00E42B9C" w:rsidRDefault="00E42B9C" w:rsidP="003F34CA">
      <w:pPr>
        <w:spacing w:after="0"/>
        <w:jc w:val="both"/>
        <w:rPr>
          <w:rFonts w:ascii="Times New Roman" w:hAnsi="Times New Roman" w:cs="Times New Roman"/>
          <w:sz w:val="28"/>
          <w:szCs w:val="28"/>
        </w:rPr>
      </w:pPr>
    </w:p>
    <w:p w:rsidR="00E42B9C" w:rsidRDefault="00E42B9C" w:rsidP="003F34CA">
      <w:pPr>
        <w:spacing w:after="0"/>
        <w:jc w:val="center"/>
        <w:rPr>
          <w:rFonts w:ascii="Times New Roman" w:hAnsi="Times New Roman" w:cs="Times New Roman"/>
          <w:b/>
          <w:bCs/>
          <w:sz w:val="28"/>
          <w:szCs w:val="28"/>
        </w:rPr>
      </w:pPr>
      <w:r w:rsidRPr="00E42B9C">
        <w:rPr>
          <w:rFonts w:ascii="Times New Roman" w:hAnsi="Times New Roman" w:cs="Times New Roman"/>
          <w:b/>
          <w:bCs/>
          <w:sz w:val="28"/>
          <w:szCs w:val="28"/>
        </w:rPr>
        <w:t>10. Заключительные положения</w:t>
      </w:r>
    </w:p>
    <w:p w:rsidR="00E42B9C" w:rsidRPr="00E42B9C" w:rsidRDefault="00E42B9C" w:rsidP="003F34CA">
      <w:pPr>
        <w:spacing w:after="0"/>
        <w:jc w:val="center"/>
        <w:rPr>
          <w:rFonts w:ascii="Times New Roman" w:hAnsi="Times New Roman" w:cs="Times New Roman"/>
          <w:b/>
          <w:bCs/>
          <w:sz w:val="28"/>
          <w:szCs w:val="28"/>
        </w:rPr>
      </w:pPr>
    </w:p>
    <w:p w:rsidR="00E42B9C" w:rsidRPr="00E42B9C" w:rsidRDefault="00E42B9C" w:rsidP="003F34CA">
      <w:pPr>
        <w:spacing w:after="0"/>
        <w:rPr>
          <w:rFonts w:ascii="Times New Roman" w:hAnsi="Times New Roman" w:cs="Times New Roman"/>
          <w:sz w:val="28"/>
          <w:szCs w:val="28"/>
        </w:rPr>
      </w:pPr>
      <w:r w:rsidRPr="00C864E9">
        <w:rPr>
          <w:rFonts w:ascii="Times New Roman" w:hAnsi="Times New Roman" w:cs="Times New Roman"/>
          <w:b/>
          <w:sz w:val="28"/>
          <w:szCs w:val="28"/>
        </w:rPr>
        <w:t>10.1.</w:t>
      </w:r>
      <w:r w:rsidRPr="00E42B9C">
        <w:rPr>
          <w:rFonts w:ascii="Times New Roman" w:hAnsi="Times New Roman" w:cs="Times New Roman"/>
          <w:sz w:val="28"/>
          <w:szCs w:val="28"/>
        </w:rPr>
        <w:t xml:space="preserve"> 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w:t>
      </w:r>
      <w:r w:rsidRPr="00E42B9C">
        <w:rPr>
          <w:rFonts w:ascii="Times New Roman" w:hAnsi="Times New Roman" w:cs="Times New Roman"/>
          <w:sz w:val="28"/>
          <w:szCs w:val="28"/>
        </w:rPr>
        <w:br/>
      </w:r>
      <w:r w:rsidRPr="00C864E9">
        <w:rPr>
          <w:rFonts w:ascii="Times New Roman" w:hAnsi="Times New Roman" w:cs="Times New Roman"/>
          <w:b/>
          <w:sz w:val="28"/>
          <w:szCs w:val="28"/>
        </w:rPr>
        <w:t>10.2.</w:t>
      </w:r>
      <w:r w:rsidRPr="00E42B9C">
        <w:rPr>
          <w:rFonts w:ascii="Times New Roman" w:hAnsi="Times New Roman" w:cs="Times New Roman"/>
          <w:sz w:val="28"/>
          <w:szCs w:val="28"/>
        </w:rPr>
        <w:t xml:space="preserve"> Все изменения и дополнения, вносимые в настоящее Положение, оформляются в письменной форме в соответствии действующим законодательствомРоссийской Федерации.</w:t>
      </w:r>
      <w:r w:rsidRPr="00E42B9C">
        <w:rPr>
          <w:rFonts w:ascii="Times New Roman" w:hAnsi="Times New Roman" w:cs="Times New Roman"/>
          <w:sz w:val="28"/>
          <w:szCs w:val="28"/>
        </w:rPr>
        <w:br/>
      </w:r>
      <w:r w:rsidRPr="00C864E9">
        <w:rPr>
          <w:rFonts w:ascii="Times New Roman" w:hAnsi="Times New Roman" w:cs="Times New Roman"/>
          <w:b/>
          <w:sz w:val="28"/>
          <w:szCs w:val="28"/>
        </w:rPr>
        <w:t>10.3.</w:t>
      </w:r>
      <w:r w:rsidRPr="00E42B9C">
        <w:rPr>
          <w:rFonts w:ascii="Times New Roman" w:hAnsi="Times New Roman" w:cs="Times New Roman"/>
          <w:sz w:val="28"/>
          <w:szCs w:val="28"/>
        </w:rPr>
        <w:t xml:space="preserve"> Положение принимается на неопределенный срок. Изменения и дополнения к Положению принимаются в порядке, предусмотренном п.10.1. </w:t>
      </w:r>
      <w:r w:rsidRPr="00E42B9C">
        <w:rPr>
          <w:rFonts w:ascii="Times New Roman" w:hAnsi="Times New Roman" w:cs="Times New Roman"/>
          <w:sz w:val="28"/>
          <w:szCs w:val="28"/>
        </w:rPr>
        <w:lastRenderedPageBreak/>
        <w:t>настоящегоПоложения.</w:t>
      </w:r>
      <w:r w:rsidRPr="00E42B9C">
        <w:rPr>
          <w:rFonts w:ascii="Times New Roman" w:hAnsi="Times New Roman" w:cs="Times New Roman"/>
          <w:sz w:val="28"/>
          <w:szCs w:val="28"/>
        </w:rPr>
        <w:br/>
      </w:r>
      <w:r w:rsidRPr="00C864E9">
        <w:rPr>
          <w:rFonts w:ascii="Times New Roman" w:hAnsi="Times New Roman" w:cs="Times New Roman"/>
          <w:b/>
          <w:sz w:val="28"/>
          <w:szCs w:val="28"/>
        </w:rPr>
        <w:t>10.4.</w:t>
      </w:r>
      <w:r w:rsidRPr="00E42B9C">
        <w:rPr>
          <w:rFonts w:ascii="Times New Roman" w:hAnsi="Times New Roman" w:cs="Times New Roman"/>
          <w:sz w:val="28"/>
          <w:szCs w:val="28"/>
        </w:rPr>
        <w:t xml:space="preserve">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E42B9C" w:rsidRPr="00E42B9C" w:rsidSect="001E2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33C"/>
    <w:multiLevelType w:val="multilevel"/>
    <w:tmpl w:val="F9BC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727"/>
    <w:multiLevelType w:val="hybridMultilevel"/>
    <w:tmpl w:val="527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A2AC4"/>
    <w:multiLevelType w:val="hybridMultilevel"/>
    <w:tmpl w:val="376CB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B21C9"/>
    <w:multiLevelType w:val="multilevel"/>
    <w:tmpl w:val="A34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6526D"/>
    <w:multiLevelType w:val="multilevel"/>
    <w:tmpl w:val="CB0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A3F15"/>
    <w:multiLevelType w:val="hybridMultilevel"/>
    <w:tmpl w:val="4068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382BB7"/>
    <w:multiLevelType w:val="hybridMultilevel"/>
    <w:tmpl w:val="68F0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3F6369"/>
    <w:multiLevelType w:val="multilevel"/>
    <w:tmpl w:val="E3AE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6652F"/>
    <w:multiLevelType w:val="multilevel"/>
    <w:tmpl w:val="27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C0B"/>
    <w:rsid w:val="00022D37"/>
    <w:rsid w:val="000928D5"/>
    <w:rsid w:val="000A59C2"/>
    <w:rsid w:val="001255FF"/>
    <w:rsid w:val="001E28EA"/>
    <w:rsid w:val="00203B1F"/>
    <w:rsid w:val="00333444"/>
    <w:rsid w:val="0037452C"/>
    <w:rsid w:val="003B5376"/>
    <w:rsid w:val="003C177A"/>
    <w:rsid w:val="003F17DB"/>
    <w:rsid w:val="003F34CA"/>
    <w:rsid w:val="00434706"/>
    <w:rsid w:val="004832C9"/>
    <w:rsid w:val="004D040C"/>
    <w:rsid w:val="005300E7"/>
    <w:rsid w:val="005728A7"/>
    <w:rsid w:val="006D003F"/>
    <w:rsid w:val="007669D1"/>
    <w:rsid w:val="007E2F73"/>
    <w:rsid w:val="00A01D18"/>
    <w:rsid w:val="00BE2091"/>
    <w:rsid w:val="00C864E9"/>
    <w:rsid w:val="00CA4063"/>
    <w:rsid w:val="00CB5C0B"/>
    <w:rsid w:val="00CB6188"/>
    <w:rsid w:val="00D52F91"/>
    <w:rsid w:val="00DF23E0"/>
    <w:rsid w:val="00E42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EA"/>
  </w:style>
  <w:style w:type="paragraph" w:styleId="3">
    <w:name w:val="heading 3"/>
    <w:basedOn w:val="a"/>
    <w:next w:val="a"/>
    <w:link w:val="30"/>
    <w:uiPriority w:val="9"/>
    <w:semiHidden/>
    <w:unhideWhenUsed/>
    <w:qFormat/>
    <w:rsid w:val="00E42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77A"/>
    <w:pPr>
      <w:ind w:left="720"/>
      <w:contextualSpacing/>
    </w:pPr>
  </w:style>
  <w:style w:type="character" w:customStyle="1" w:styleId="30">
    <w:name w:val="Заголовок 3 Знак"/>
    <w:basedOn w:val="a0"/>
    <w:link w:val="3"/>
    <w:uiPriority w:val="9"/>
    <w:semiHidden/>
    <w:rsid w:val="00E42B9C"/>
    <w:rPr>
      <w:rFonts w:asciiTheme="majorHAnsi" w:eastAsiaTheme="majorEastAsia" w:hAnsiTheme="majorHAnsi" w:cstheme="majorBidi"/>
      <w:b/>
      <w:bCs/>
      <w:color w:val="4F81BD" w:themeColor="accent1"/>
    </w:rPr>
  </w:style>
  <w:style w:type="character" w:styleId="a4">
    <w:name w:val="Hyperlink"/>
    <w:basedOn w:val="a0"/>
    <w:uiPriority w:val="99"/>
    <w:unhideWhenUsed/>
    <w:rsid w:val="00E42B9C"/>
    <w:rPr>
      <w:color w:val="0000FF" w:themeColor="hyperlink"/>
      <w:u w:val="single"/>
    </w:rPr>
  </w:style>
  <w:style w:type="paragraph" w:styleId="a5">
    <w:name w:val="Balloon Text"/>
    <w:basedOn w:val="a"/>
    <w:link w:val="a6"/>
    <w:uiPriority w:val="99"/>
    <w:semiHidden/>
    <w:unhideWhenUsed/>
    <w:rsid w:val="00CB6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9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2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2022-11-10T09:59:00Z</cp:lastPrinted>
  <dcterms:created xsi:type="dcterms:W3CDTF">2022-10-20T06:59:00Z</dcterms:created>
  <dcterms:modified xsi:type="dcterms:W3CDTF">2023-03-09T11:42:00Z</dcterms:modified>
</cp:coreProperties>
</file>